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7038" w14:textId="77777777" w:rsidR="00F11844" w:rsidRDefault="00F11844" w:rsidP="20D4400E">
      <w:pPr>
        <w:pStyle w:val="Stednnadpis"/>
      </w:pPr>
    </w:p>
    <w:p w14:paraId="46AFE7E6" w14:textId="77777777" w:rsidR="00F11844" w:rsidRDefault="00F11844" w:rsidP="00F11844">
      <w:pPr>
        <w:pStyle w:val="Stednnadpis"/>
      </w:pPr>
    </w:p>
    <w:p w14:paraId="3AD3DF84" w14:textId="77777777" w:rsidR="00F11844" w:rsidRDefault="00F11844" w:rsidP="00F11844">
      <w:pPr>
        <w:pStyle w:val="Stednnadpis"/>
      </w:pPr>
    </w:p>
    <w:p w14:paraId="60E0089E" w14:textId="1D686CEB" w:rsidR="00F11844" w:rsidRDefault="00C05235" w:rsidP="00F11844">
      <w:pPr>
        <w:pStyle w:val="Stednnadpis"/>
      </w:pPr>
      <w:r>
        <w:t>REQUEST FOR PROPOSAL</w:t>
      </w:r>
      <w:r w:rsidR="00F11844">
        <w:t xml:space="preserve"> (RFP)</w:t>
      </w:r>
    </w:p>
    <w:p w14:paraId="4784073E" w14:textId="5D8560D1" w:rsidR="00F11844" w:rsidRDefault="3B61C33E" w:rsidP="505C64ED">
      <w:pPr>
        <w:pStyle w:val="Velknadpis"/>
        <w:rPr>
          <w:sz w:val="56"/>
          <w:szCs w:val="56"/>
        </w:rPr>
      </w:pPr>
      <w:r w:rsidRPr="505C64ED">
        <w:rPr>
          <w:sz w:val="56"/>
          <w:szCs w:val="56"/>
        </w:rPr>
        <w:t>Web redesign &amp; development</w:t>
      </w:r>
    </w:p>
    <w:p w14:paraId="221AC98D" w14:textId="129A733C" w:rsidR="505C64ED" w:rsidRDefault="505C64ED" w:rsidP="505C64ED">
      <w:pPr>
        <w:pStyle w:val="Velknadpis"/>
      </w:pPr>
    </w:p>
    <w:p w14:paraId="3F782A93" w14:textId="7DCBCC78" w:rsidR="01952FD8" w:rsidRDefault="01952FD8" w:rsidP="505C64ED">
      <w:pPr>
        <w:pStyle w:val="Nzev"/>
      </w:pPr>
      <w:r>
        <w:t xml:space="preserve">RFP </w:t>
      </w:r>
      <w:r w:rsidR="32089E0F">
        <w:t>zveřejnění</w:t>
      </w:r>
    </w:p>
    <w:p w14:paraId="169ED6A5" w14:textId="19C9523B" w:rsidR="01952FD8" w:rsidRDefault="01952FD8" w:rsidP="505C64ED">
      <w:pPr>
        <w:pStyle w:val="Nzev"/>
        <w:spacing w:line="259" w:lineRule="auto"/>
        <w:rPr>
          <w:sz w:val="48"/>
          <w:szCs w:val="48"/>
        </w:rPr>
      </w:pPr>
      <w:r w:rsidRPr="505C64ED">
        <w:rPr>
          <w:sz w:val="48"/>
          <w:szCs w:val="48"/>
        </w:rPr>
        <w:t xml:space="preserve"> - </w:t>
      </w:r>
      <w:r w:rsidR="12F4C38A" w:rsidRPr="2D046E90">
        <w:rPr>
          <w:sz w:val="48"/>
          <w:szCs w:val="48"/>
        </w:rPr>
        <w:t>3</w:t>
      </w:r>
      <w:r w:rsidRPr="505C64ED">
        <w:rPr>
          <w:sz w:val="48"/>
          <w:szCs w:val="48"/>
        </w:rPr>
        <w:t xml:space="preserve">.10. 2023 - </w:t>
      </w:r>
    </w:p>
    <w:p w14:paraId="3122ADB4" w14:textId="68EC2ED9" w:rsidR="505C64ED" w:rsidRDefault="505C64ED" w:rsidP="505C64ED">
      <w:pPr>
        <w:pStyle w:val="Nzev"/>
      </w:pPr>
    </w:p>
    <w:p w14:paraId="11FC1CA8" w14:textId="2019961C" w:rsidR="198164F0" w:rsidRDefault="23DEB791" w:rsidP="505C64ED">
      <w:pPr>
        <w:pStyle w:val="Nzev"/>
      </w:pPr>
      <w:r>
        <w:t xml:space="preserve">Termín </w:t>
      </w:r>
      <w:r w:rsidR="198164F0">
        <w:t>Q&amp;A</w:t>
      </w:r>
    </w:p>
    <w:p w14:paraId="11FB197A" w14:textId="0F900EC9" w:rsidR="7DE4CF10" w:rsidRDefault="7DE4CF10" w:rsidP="505C64ED">
      <w:pPr>
        <w:pStyle w:val="Nzev"/>
      </w:pPr>
      <w:r w:rsidRPr="505C64ED">
        <w:rPr>
          <w:sz w:val="48"/>
          <w:szCs w:val="48"/>
        </w:rPr>
        <w:t xml:space="preserve"> - 1.1</w:t>
      </w:r>
      <w:r w:rsidR="6FCE247E" w:rsidRPr="505C64ED">
        <w:rPr>
          <w:sz w:val="48"/>
          <w:szCs w:val="48"/>
        </w:rPr>
        <w:t>1</w:t>
      </w:r>
      <w:r w:rsidRPr="505C64ED">
        <w:rPr>
          <w:sz w:val="48"/>
          <w:szCs w:val="48"/>
        </w:rPr>
        <w:t>.</w:t>
      </w:r>
      <w:r w:rsidR="75AF06E5" w:rsidRPr="505C64ED">
        <w:rPr>
          <w:sz w:val="48"/>
          <w:szCs w:val="48"/>
        </w:rPr>
        <w:t xml:space="preserve"> </w:t>
      </w:r>
      <w:r w:rsidRPr="505C64ED">
        <w:rPr>
          <w:sz w:val="48"/>
          <w:szCs w:val="48"/>
        </w:rPr>
        <w:t>2023 -</w:t>
      </w:r>
    </w:p>
    <w:p w14:paraId="5811A214" w14:textId="55931669" w:rsidR="505C64ED" w:rsidRDefault="505C64ED" w:rsidP="505C64ED"/>
    <w:p w14:paraId="005DA5D3" w14:textId="0458EB7D" w:rsidR="7DE4CF10" w:rsidRDefault="5EF9D137" w:rsidP="505C64ED">
      <w:pPr>
        <w:pStyle w:val="Nzev"/>
      </w:pPr>
      <w:r>
        <w:t>Termín podání nabídky a</w:t>
      </w:r>
      <w:r w:rsidR="5DD90BD3">
        <w:t xml:space="preserve"> workshop</w:t>
      </w:r>
      <w:r w:rsidR="5BFAEB60">
        <w:t>ů</w:t>
      </w:r>
    </w:p>
    <w:p w14:paraId="3B41BD96" w14:textId="776522B0" w:rsidR="7DE4CF10" w:rsidRDefault="7DE4CF10" w:rsidP="505C64ED">
      <w:pPr>
        <w:pStyle w:val="Nzev"/>
        <w:spacing w:line="259" w:lineRule="auto"/>
        <w:rPr>
          <w:sz w:val="48"/>
          <w:szCs w:val="48"/>
        </w:rPr>
      </w:pPr>
      <w:r w:rsidRPr="505C64ED">
        <w:rPr>
          <w:sz w:val="48"/>
          <w:szCs w:val="48"/>
        </w:rPr>
        <w:t xml:space="preserve"> - 15.11. 2023 -</w:t>
      </w:r>
    </w:p>
    <w:p w14:paraId="26D51830" w14:textId="21113287" w:rsidR="505C64ED" w:rsidRDefault="505C64ED" w:rsidP="505C64ED"/>
    <w:p w14:paraId="1B3F65C8" w14:textId="6F2C1251" w:rsidR="7DE4CF10" w:rsidRDefault="57891894" w:rsidP="505C64ED">
      <w:pPr>
        <w:pStyle w:val="Nzev"/>
      </w:pPr>
      <w:r>
        <w:t>Ohlášení vítěze</w:t>
      </w:r>
    </w:p>
    <w:p w14:paraId="13AD26E8" w14:textId="33AC8AE0" w:rsidR="7DE4CF10" w:rsidRDefault="7DE4CF10" w:rsidP="505C64ED">
      <w:pPr>
        <w:pStyle w:val="Nzev"/>
        <w:spacing w:line="259" w:lineRule="auto"/>
        <w:rPr>
          <w:sz w:val="48"/>
          <w:szCs w:val="48"/>
        </w:rPr>
      </w:pPr>
      <w:r w:rsidRPr="505C64ED">
        <w:rPr>
          <w:sz w:val="48"/>
          <w:szCs w:val="48"/>
        </w:rPr>
        <w:t xml:space="preserve"> - 1.12.</w:t>
      </w:r>
      <w:r w:rsidR="2DEE68AC" w:rsidRPr="505C64ED">
        <w:rPr>
          <w:sz w:val="48"/>
          <w:szCs w:val="48"/>
        </w:rPr>
        <w:t xml:space="preserve"> </w:t>
      </w:r>
      <w:r w:rsidRPr="505C64ED">
        <w:rPr>
          <w:sz w:val="48"/>
          <w:szCs w:val="48"/>
        </w:rPr>
        <w:t>2023 -</w:t>
      </w:r>
    </w:p>
    <w:p w14:paraId="1A208048" w14:textId="4948A410" w:rsidR="505C64ED" w:rsidRDefault="505C64ED" w:rsidP="505C64ED"/>
    <w:p w14:paraId="38E4335E" w14:textId="30BB0054" w:rsidR="505C64ED" w:rsidRDefault="505C64ED" w:rsidP="505C64ED">
      <w:pPr>
        <w:pStyle w:val="Podpis1"/>
      </w:pPr>
    </w:p>
    <w:p w14:paraId="2F15E8A1" w14:textId="59C17CA6" w:rsidR="505C64ED" w:rsidRDefault="505C64ED" w:rsidP="505C64ED">
      <w:pPr>
        <w:pStyle w:val="Podpis1"/>
      </w:pPr>
    </w:p>
    <w:p w14:paraId="42072E82" w14:textId="5FF70102" w:rsidR="4ED096C0" w:rsidRDefault="4ED096C0" w:rsidP="505C64ED">
      <w:pPr>
        <w:pStyle w:val="Podpis1"/>
      </w:pPr>
      <w:r>
        <w:t>Kontakt:</w:t>
      </w:r>
    </w:p>
    <w:p w14:paraId="74B172E4" w14:textId="7D5FA670" w:rsidR="4ED096C0" w:rsidRDefault="4ED096C0" w:rsidP="505C64ED">
      <w:pPr>
        <w:pStyle w:val="Podpis1"/>
      </w:pPr>
      <w:r w:rsidRPr="505C64ED">
        <w:rPr>
          <w:sz w:val="20"/>
          <w:szCs w:val="20"/>
        </w:rPr>
        <w:t xml:space="preserve"> </w:t>
      </w:r>
    </w:p>
    <w:p w14:paraId="382EBD72" w14:textId="01CF2535" w:rsidR="4ED096C0" w:rsidRDefault="4ED096C0" w:rsidP="505C64ED">
      <w:pPr>
        <w:pStyle w:val="Podpis1"/>
      </w:pPr>
      <w:r>
        <w:t xml:space="preserve">Josef </w:t>
      </w:r>
      <w:proofErr w:type="spellStart"/>
      <w:r>
        <w:t>Miléř</w:t>
      </w:r>
      <w:proofErr w:type="spellEnd"/>
    </w:p>
    <w:p w14:paraId="50D2F78B" w14:textId="0B9BADBC" w:rsidR="4ED096C0" w:rsidRDefault="4ED096C0" w:rsidP="505C64ED">
      <w:pPr>
        <w:pStyle w:val="Podpis1"/>
      </w:pPr>
      <w:r>
        <w:t xml:space="preserve">720 752 367 </w:t>
      </w:r>
    </w:p>
    <w:p w14:paraId="6D7D35E3" w14:textId="25EA2991" w:rsidR="4ED096C0" w:rsidRDefault="4ED096C0" w:rsidP="505C64ED">
      <w:pPr>
        <w:pStyle w:val="Podpis1"/>
      </w:pPr>
      <w:r>
        <w:t>josef.miler_ext@prague.msf.org</w:t>
      </w:r>
    </w:p>
    <w:p w14:paraId="6B1EFD53" w14:textId="4A080830" w:rsidR="505C64ED" w:rsidRDefault="505C64ED" w:rsidP="505C64ED">
      <w:pPr>
        <w:spacing w:line="259" w:lineRule="auto"/>
        <w:rPr>
          <w:sz w:val="48"/>
          <w:szCs w:val="48"/>
        </w:rPr>
      </w:pPr>
    </w:p>
    <w:p w14:paraId="7C002620" w14:textId="438DF140" w:rsidR="311B1799" w:rsidRDefault="3A999A61" w:rsidP="0FE19CB4">
      <w:pPr>
        <w:pStyle w:val="Stednnadpis"/>
      </w:pPr>
      <w:r>
        <w:lastRenderedPageBreak/>
        <w:t>Úvod</w:t>
      </w:r>
    </w:p>
    <w:p w14:paraId="425F2F2E" w14:textId="069036DE" w:rsidR="7E2AC956" w:rsidRDefault="7E2AC956" w:rsidP="2D046E90">
      <w:pPr>
        <w:pStyle w:val="Bntext0"/>
        <w:rPr>
          <w:rFonts w:eastAsia="Georgia" w:cs="Georgia"/>
        </w:rPr>
      </w:pPr>
      <w:r w:rsidRPr="2D046E90">
        <w:rPr>
          <w:rFonts w:eastAsia="Georgia" w:cs="Georgia"/>
        </w:rPr>
        <w:t>Organizace Lékaři bez hranic hledá dodavatele řešení nových webových stránek.</w:t>
      </w:r>
      <w:r w:rsidR="11040064" w:rsidRPr="2D046E90">
        <w:rPr>
          <w:rFonts w:eastAsia="Georgia" w:cs="Georgia"/>
        </w:rPr>
        <w:t xml:space="preserve"> </w:t>
      </w:r>
      <w:r w:rsidR="51211F54" w:rsidRPr="2D046E90">
        <w:rPr>
          <w:rFonts w:eastAsia="Georgia" w:cs="Georgia"/>
        </w:rPr>
        <w:t xml:space="preserve">Jedná se o </w:t>
      </w:r>
      <w:r w:rsidR="20D635E8" w:rsidRPr="2D046E90">
        <w:rPr>
          <w:rFonts w:eastAsia="Georgia" w:cs="Georgia"/>
        </w:rPr>
        <w:t xml:space="preserve">kompletní </w:t>
      </w:r>
      <w:r w:rsidR="51211F54" w:rsidRPr="2D046E90">
        <w:rPr>
          <w:rFonts w:eastAsia="Georgia" w:cs="Georgia"/>
        </w:rPr>
        <w:t xml:space="preserve">redesign </w:t>
      </w:r>
      <w:r w:rsidR="1EA48939" w:rsidRPr="2D046E90">
        <w:rPr>
          <w:rFonts w:eastAsia="Georgia" w:cs="Georgia"/>
        </w:rPr>
        <w:t xml:space="preserve">současných webových stránek </w:t>
      </w:r>
      <w:hyperlink r:id="rId10">
        <w:r w:rsidR="3CCBFA27" w:rsidRPr="2D046E90">
          <w:rPr>
            <w:rStyle w:val="OdkazwebChar"/>
          </w:rPr>
          <w:t>www.lekari-bez-hranic.cz</w:t>
        </w:r>
      </w:hyperlink>
      <w:r w:rsidR="4C009390" w:rsidRPr="2D046E90">
        <w:rPr>
          <w:rFonts w:eastAsia="Georgia" w:cs="Georgia"/>
        </w:rPr>
        <w:t xml:space="preserve"> </w:t>
      </w:r>
      <w:r w:rsidR="44E79242" w:rsidRPr="2D046E90">
        <w:rPr>
          <w:rFonts w:eastAsia="Georgia" w:cs="Georgia"/>
        </w:rPr>
        <w:t xml:space="preserve"> (včetně subdomén </w:t>
      </w:r>
      <w:hyperlink r:id="rId11">
        <w:r w:rsidR="084AFA31" w:rsidRPr="2D046E90">
          <w:rPr>
            <w:rStyle w:val="OdkazwebChar"/>
          </w:rPr>
          <w:t>darujte.lekari-bez-hranic.cz</w:t>
        </w:r>
      </w:hyperlink>
      <w:r w:rsidR="084AFA31" w:rsidRPr="2D046E90">
        <w:rPr>
          <w:rFonts w:eastAsia="Georgia" w:cs="Georgia"/>
        </w:rPr>
        <w:t xml:space="preserve"> a </w:t>
      </w:r>
      <w:hyperlink r:id="rId12">
        <w:r w:rsidR="084AFA31" w:rsidRPr="2D046E90">
          <w:rPr>
            <w:rStyle w:val="OdkazwebChar"/>
          </w:rPr>
          <w:t>forms.lekari-bez-hranic.cz/</w:t>
        </w:r>
        <w:proofErr w:type="spellStart"/>
        <w:r w:rsidR="084AFA31" w:rsidRPr="2D046E90">
          <w:rPr>
            <w:rStyle w:val="OdkazwebChar"/>
          </w:rPr>
          <w:t>infovecer</w:t>
        </w:r>
        <w:proofErr w:type="spellEnd"/>
      </w:hyperlink>
      <w:r w:rsidR="44E79242" w:rsidRPr="2D046E90">
        <w:rPr>
          <w:rFonts w:eastAsia="Georgia" w:cs="Georgia"/>
        </w:rPr>
        <w:t>)</w:t>
      </w:r>
      <w:r w:rsidR="7A4CFDD3" w:rsidRPr="2D046E90">
        <w:rPr>
          <w:rFonts w:eastAsia="Georgia" w:cs="Georgia"/>
        </w:rPr>
        <w:t xml:space="preserve"> </w:t>
      </w:r>
      <w:r w:rsidR="4C009390" w:rsidRPr="2D046E90">
        <w:rPr>
          <w:rFonts w:eastAsia="Georgia" w:cs="Georgia"/>
        </w:rPr>
        <w:t>v rozsahu implementace zcela nového řešení.</w:t>
      </w:r>
    </w:p>
    <w:p w14:paraId="7FF5F3EF" w14:textId="45A82D9E" w:rsidR="220E8013" w:rsidRDefault="468B41F5"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Nové řešení má přinést flexibilní </w:t>
      </w:r>
      <w:proofErr w:type="spellStart"/>
      <w:r w:rsidRPr="2D046E90">
        <w:rPr>
          <w:rFonts w:ascii="Georgia" w:eastAsia="Georgia" w:hAnsi="Georgia" w:cs="Georgia"/>
          <w:sz w:val="18"/>
          <w:szCs w:val="18"/>
        </w:rPr>
        <w:t>future-proof</w:t>
      </w:r>
      <w:proofErr w:type="spellEnd"/>
      <w:r w:rsidRPr="2D046E90">
        <w:rPr>
          <w:rFonts w:ascii="Georgia" w:eastAsia="Georgia" w:hAnsi="Georgia" w:cs="Georgia"/>
          <w:sz w:val="18"/>
          <w:szCs w:val="18"/>
        </w:rPr>
        <w:t xml:space="preserve"> digitální fundraisingový</w:t>
      </w:r>
      <w:r w:rsidR="71D96B04" w:rsidRPr="2D046E90">
        <w:rPr>
          <w:rFonts w:ascii="Georgia" w:eastAsia="Georgia" w:hAnsi="Georgia" w:cs="Georgia"/>
          <w:sz w:val="18"/>
          <w:szCs w:val="18"/>
        </w:rPr>
        <w:t>, komunikační a náborový</w:t>
      </w:r>
      <w:r w:rsidRPr="2D046E90">
        <w:rPr>
          <w:rFonts w:ascii="Georgia" w:eastAsia="Georgia" w:hAnsi="Georgia" w:cs="Georgia"/>
          <w:sz w:val="18"/>
          <w:szCs w:val="18"/>
        </w:rPr>
        <w:t xml:space="preserve"> ná</w:t>
      </w:r>
      <w:r w:rsidR="48D86AD6" w:rsidRPr="2D046E90">
        <w:rPr>
          <w:rFonts w:ascii="Georgia" w:eastAsia="Georgia" w:hAnsi="Georgia" w:cs="Georgia"/>
          <w:sz w:val="18"/>
          <w:szCs w:val="18"/>
        </w:rPr>
        <w:t>stroj</w:t>
      </w:r>
      <w:r w:rsidR="4408B92F" w:rsidRPr="2D046E90">
        <w:rPr>
          <w:rFonts w:ascii="Georgia" w:eastAsia="Georgia" w:hAnsi="Georgia" w:cs="Georgia"/>
          <w:sz w:val="18"/>
          <w:szCs w:val="18"/>
        </w:rPr>
        <w:t xml:space="preserve">, který naplní výzvy a cíle tohoto projektu. Dále nové řešení reflektuje </w:t>
      </w:r>
      <w:r w:rsidR="4D9CEDD5" w:rsidRPr="2D046E90">
        <w:rPr>
          <w:rFonts w:ascii="Georgia" w:eastAsia="Georgia" w:hAnsi="Georgia" w:cs="Georgia"/>
          <w:sz w:val="18"/>
          <w:szCs w:val="18"/>
        </w:rPr>
        <w:t>„</w:t>
      </w:r>
      <w:proofErr w:type="spellStart"/>
      <w:r w:rsidR="4408B92F" w:rsidRPr="2D046E90">
        <w:rPr>
          <w:rFonts w:ascii="Georgia" w:eastAsia="Georgia" w:hAnsi="Georgia" w:cs="Georgia"/>
          <w:sz w:val="18"/>
          <w:szCs w:val="18"/>
        </w:rPr>
        <w:t>best</w:t>
      </w:r>
      <w:proofErr w:type="spellEnd"/>
      <w:r w:rsidR="4D9CEDD5" w:rsidRPr="2D046E90">
        <w:rPr>
          <w:rFonts w:ascii="Georgia" w:eastAsia="Georgia" w:hAnsi="Georgia" w:cs="Georgia"/>
          <w:sz w:val="18"/>
          <w:szCs w:val="18"/>
        </w:rPr>
        <w:t xml:space="preserve"> </w:t>
      </w:r>
      <w:proofErr w:type="spellStart"/>
      <w:r w:rsidR="4D9CEDD5" w:rsidRPr="2D046E90">
        <w:rPr>
          <w:rFonts w:ascii="Georgia" w:eastAsia="Georgia" w:hAnsi="Georgia" w:cs="Georgia"/>
          <w:sz w:val="18"/>
          <w:szCs w:val="18"/>
        </w:rPr>
        <w:t>practices</w:t>
      </w:r>
      <w:proofErr w:type="spellEnd"/>
      <w:r w:rsidR="4D9CEDD5" w:rsidRPr="2D046E90">
        <w:rPr>
          <w:rFonts w:ascii="Georgia" w:eastAsia="Georgia" w:hAnsi="Georgia" w:cs="Georgia"/>
          <w:sz w:val="18"/>
          <w:szCs w:val="18"/>
        </w:rPr>
        <w:t>“</w:t>
      </w:r>
      <w:r w:rsidR="4408B92F" w:rsidRPr="2D046E90">
        <w:rPr>
          <w:rFonts w:ascii="Georgia" w:eastAsia="Georgia" w:hAnsi="Georgia" w:cs="Georgia"/>
          <w:sz w:val="18"/>
          <w:szCs w:val="18"/>
        </w:rPr>
        <w:t xml:space="preserve"> v oblastech designu, </w:t>
      </w:r>
      <w:r w:rsidR="00812D95">
        <w:rPr>
          <w:rFonts w:ascii="Georgia" w:eastAsia="Georgia" w:hAnsi="Georgia" w:cs="Georgia"/>
          <w:sz w:val="18"/>
          <w:szCs w:val="18"/>
        </w:rPr>
        <w:t>obsahové strategie</w:t>
      </w:r>
      <w:r w:rsidR="055FA693" w:rsidRPr="2D046E90">
        <w:rPr>
          <w:rFonts w:ascii="Georgia" w:eastAsia="Georgia" w:hAnsi="Georgia" w:cs="Georgia"/>
          <w:sz w:val="18"/>
          <w:szCs w:val="18"/>
        </w:rPr>
        <w:t xml:space="preserve">, </w:t>
      </w:r>
      <w:r w:rsidR="00812D95">
        <w:rPr>
          <w:rFonts w:ascii="Georgia" w:eastAsia="Georgia" w:hAnsi="Georgia" w:cs="Georgia"/>
          <w:sz w:val="18"/>
          <w:szCs w:val="18"/>
        </w:rPr>
        <w:t>UX/UI</w:t>
      </w:r>
      <w:r w:rsidR="5BCABF2B" w:rsidRPr="2D046E90">
        <w:rPr>
          <w:rFonts w:ascii="Georgia" w:eastAsia="Georgia" w:hAnsi="Georgia" w:cs="Georgia"/>
          <w:sz w:val="18"/>
          <w:szCs w:val="18"/>
        </w:rPr>
        <w:t>, analytiky</w:t>
      </w:r>
      <w:r w:rsidR="38BCC7B6" w:rsidRPr="2D046E90">
        <w:rPr>
          <w:rFonts w:ascii="Georgia" w:eastAsia="Georgia" w:hAnsi="Georgia" w:cs="Georgia"/>
          <w:sz w:val="18"/>
          <w:szCs w:val="18"/>
        </w:rPr>
        <w:t xml:space="preserve"> a</w:t>
      </w:r>
      <w:r w:rsidR="055FA693" w:rsidRPr="2D046E90">
        <w:rPr>
          <w:rFonts w:ascii="Georgia" w:eastAsia="Georgia" w:hAnsi="Georgia" w:cs="Georgia"/>
          <w:sz w:val="18"/>
          <w:szCs w:val="18"/>
        </w:rPr>
        <w:t xml:space="preserve"> </w:t>
      </w:r>
      <w:proofErr w:type="spellStart"/>
      <w:r w:rsidR="055FA693" w:rsidRPr="2D046E90">
        <w:rPr>
          <w:rFonts w:ascii="Georgia" w:eastAsia="Georgia" w:hAnsi="Georgia" w:cs="Georgia"/>
          <w:sz w:val="18"/>
          <w:szCs w:val="18"/>
        </w:rPr>
        <w:t>accesibility</w:t>
      </w:r>
      <w:proofErr w:type="spellEnd"/>
      <w:r w:rsidR="2B5049DF" w:rsidRPr="2D046E90">
        <w:rPr>
          <w:rFonts w:ascii="Georgia" w:eastAsia="Georgia" w:hAnsi="Georgia" w:cs="Georgia"/>
          <w:sz w:val="18"/>
          <w:szCs w:val="18"/>
        </w:rPr>
        <w:t>.</w:t>
      </w:r>
    </w:p>
    <w:p w14:paraId="6EFE6091" w14:textId="05083B01" w:rsidR="03287C73" w:rsidRDefault="03287C73" w:rsidP="2D046E90">
      <w:pPr>
        <w:pStyle w:val="Bezmezer"/>
        <w:numPr>
          <w:ilvl w:val="0"/>
          <w:numId w:val="0"/>
        </w:numPr>
        <w:rPr>
          <w:rFonts w:ascii="Georgia" w:eastAsia="Georgia" w:hAnsi="Georgia" w:cs="Georgia"/>
          <w:sz w:val="18"/>
          <w:szCs w:val="18"/>
        </w:rPr>
      </w:pPr>
    </w:p>
    <w:p w14:paraId="515F3010" w14:textId="0E3A13B9" w:rsidR="0BDBFDC5" w:rsidRDefault="0BDBFDC5" w:rsidP="7090F374">
      <w:pPr>
        <w:pStyle w:val="Bntext0"/>
        <w:rPr>
          <w:rFonts w:eastAsia="Georgia" w:cs="Georgia"/>
        </w:rPr>
      </w:pPr>
      <w:r w:rsidRPr="2D046E90">
        <w:rPr>
          <w:rFonts w:eastAsia="Georgia" w:cs="Georgia"/>
        </w:rPr>
        <w:t>Hledáme spolupráci se zkušeným dodavatelem na re-design, implementaci, migraci a nasazení nového řešení webových stránek včetně následného post-supportu.</w:t>
      </w:r>
    </w:p>
    <w:p w14:paraId="06FE8F6C" w14:textId="6335D2EF" w:rsidR="233DACA9" w:rsidRDefault="0FD6ECFC" w:rsidP="6E7E763B">
      <w:pPr>
        <w:pStyle w:val="Stednnadpis"/>
        <w:spacing w:line="240" w:lineRule="exact"/>
      </w:pPr>
      <w:r>
        <w:t>O</w:t>
      </w:r>
      <w:r w:rsidR="293D2FC9">
        <w:t xml:space="preserve"> organizaci</w:t>
      </w:r>
      <w:r w:rsidR="48BBF3B2">
        <w:t xml:space="preserve"> “Lékaři bez hranic”</w:t>
      </w:r>
    </w:p>
    <w:p w14:paraId="216A01C5" w14:textId="679EF1C7" w:rsidR="14D4B5B6" w:rsidRDefault="14D4B5B6" w:rsidP="63AD8468">
      <w:pPr>
        <w:pStyle w:val="Bntext0"/>
        <w:rPr>
          <w:rFonts w:eastAsia="Georgia" w:cs="Georgia"/>
        </w:rPr>
      </w:pPr>
      <w:r>
        <w:t xml:space="preserve">Lékaři bez hranic jsou jednou z největších humanitárních a zdravotnických organizací na světě s projekty ve více než 70 zemích světa. Zaměřují se na poskytování krizové zdravotnické pomoci populacím postiženým válkami, přírodními katastrofami či nedostatkem základní zdravotní péče. Mezi hlavní cíle české kanceláře Lékařů bez hranic </w:t>
      </w:r>
      <w:proofErr w:type="gramStart"/>
      <w:r>
        <w:t>patří</w:t>
      </w:r>
      <w:proofErr w:type="gramEnd"/>
      <w:r>
        <w:t xml:space="preserve"> nábor nových spolupracovníků a spolupracovnic pro mise v zahraničí, získávání finančních příspěvků a informování veřejnosti o práci organizace v krizových oblastech.</w:t>
      </w:r>
    </w:p>
    <w:p w14:paraId="0E4A1F94" w14:textId="55A8AC65" w:rsidR="00C05235" w:rsidRDefault="725BED56" w:rsidP="0FE19CB4">
      <w:pPr>
        <w:pStyle w:val="Stednnadpis"/>
      </w:pPr>
      <w:r>
        <w:t>Proč nové webové stránky</w:t>
      </w:r>
      <w:r w:rsidR="5C0ABD7C">
        <w:t xml:space="preserve"> a aktuální stav</w:t>
      </w:r>
    </w:p>
    <w:p w14:paraId="6164011D" w14:textId="1094CF83" w:rsidR="190259FD" w:rsidRDefault="2623CD34" w:rsidP="4B4290C5">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Důvody,</w:t>
      </w:r>
      <w:r w:rsidR="190259FD" w:rsidRPr="2D046E90">
        <w:rPr>
          <w:rFonts w:ascii="Georgia" w:eastAsia="Georgia" w:hAnsi="Georgia" w:cs="Georgia"/>
          <w:sz w:val="18"/>
          <w:szCs w:val="18"/>
        </w:rPr>
        <w:t xml:space="preserve"> p</w:t>
      </w:r>
      <w:r w:rsidR="43D53FC9" w:rsidRPr="2D046E90">
        <w:rPr>
          <w:rFonts w:ascii="Georgia" w:eastAsia="Georgia" w:hAnsi="Georgia" w:cs="Georgia"/>
          <w:sz w:val="18"/>
          <w:szCs w:val="18"/>
        </w:rPr>
        <w:t>roč jsme se rozhodli pro redesign současných webových stránek</w:t>
      </w:r>
      <w:r w:rsidR="03CC148B" w:rsidRPr="2D046E90">
        <w:rPr>
          <w:rFonts w:ascii="Georgia" w:eastAsia="Georgia" w:hAnsi="Georgia" w:cs="Georgia"/>
          <w:sz w:val="18"/>
          <w:szCs w:val="18"/>
        </w:rPr>
        <w:t xml:space="preserve"> jsou:</w:t>
      </w:r>
    </w:p>
    <w:p w14:paraId="7C8F2253" w14:textId="1F1EE052" w:rsidR="4B4290C5" w:rsidRDefault="4B4290C5" w:rsidP="4B4290C5">
      <w:pPr>
        <w:pStyle w:val="Bezmezer"/>
        <w:numPr>
          <w:ilvl w:val="0"/>
          <w:numId w:val="0"/>
        </w:numPr>
        <w:rPr>
          <w:rFonts w:ascii="Georgia" w:eastAsia="Georgia" w:hAnsi="Georgia" w:cs="Georgia"/>
          <w:sz w:val="18"/>
          <w:szCs w:val="18"/>
        </w:rPr>
      </w:pPr>
    </w:p>
    <w:p w14:paraId="37E62299" w14:textId="41799AB5" w:rsidR="1D01E014" w:rsidRDefault="7B5D6B88" w:rsidP="008071BB">
      <w:pPr>
        <w:pStyle w:val="Bntext0"/>
        <w:numPr>
          <w:ilvl w:val="0"/>
          <w:numId w:val="25"/>
        </w:numPr>
        <w:rPr>
          <w:rFonts w:eastAsia="Georgia" w:cs="Georgia"/>
        </w:rPr>
      </w:pPr>
      <w:r w:rsidRPr="2D046E90">
        <w:rPr>
          <w:rFonts w:eastAsia="Georgia" w:cs="Georgia"/>
        </w:rPr>
        <w:t xml:space="preserve">Současný vzhled webových stránek </w:t>
      </w:r>
      <w:r w:rsidR="5D77E4C1" w:rsidRPr="2D046E90">
        <w:rPr>
          <w:rFonts w:eastAsia="Georgia" w:cs="Georgia"/>
        </w:rPr>
        <w:t xml:space="preserve">je </w:t>
      </w:r>
      <w:r w:rsidR="0E44D504" w:rsidRPr="2D046E90">
        <w:rPr>
          <w:rFonts w:eastAsia="Georgia" w:cs="Georgia"/>
        </w:rPr>
        <w:t>nevyhovující</w:t>
      </w:r>
      <w:r w:rsidRPr="2D046E90">
        <w:rPr>
          <w:rFonts w:eastAsia="Georgia" w:cs="Georgia"/>
        </w:rPr>
        <w:t>, potřeb</w:t>
      </w:r>
      <w:r w:rsidR="2DBA3233" w:rsidRPr="2D046E90">
        <w:rPr>
          <w:rFonts w:eastAsia="Georgia" w:cs="Georgia"/>
        </w:rPr>
        <w:t>ujeme</w:t>
      </w:r>
      <w:r w:rsidRPr="2D046E90">
        <w:rPr>
          <w:rFonts w:eastAsia="Georgia" w:cs="Georgia"/>
        </w:rPr>
        <w:t xml:space="preserve"> </w:t>
      </w:r>
      <w:r w:rsidR="62AD6635" w:rsidRPr="2D046E90">
        <w:rPr>
          <w:rFonts w:eastAsia="Georgia" w:cs="Georgia"/>
        </w:rPr>
        <w:t>nový</w:t>
      </w:r>
      <w:r w:rsidRPr="2D046E90">
        <w:rPr>
          <w:rFonts w:eastAsia="Georgia" w:cs="Georgia"/>
        </w:rPr>
        <w:t xml:space="preserve"> design</w:t>
      </w:r>
      <w:r w:rsidR="3FEB91C7" w:rsidRPr="2D046E90">
        <w:rPr>
          <w:rFonts w:eastAsia="Georgia" w:cs="Georgia"/>
        </w:rPr>
        <w:t>, který bude v souladu s naší aktuální</w:t>
      </w:r>
      <w:r w:rsidR="49675197" w:rsidRPr="2D046E90">
        <w:rPr>
          <w:rFonts w:eastAsia="Georgia" w:cs="Georgia"/>
        </w:rPr>
        <w:t xml:space="preserve"> vizuální identit</w:t>
      </w:r>
      <w:r w:rsidR="24FFBCD2" w:rsidRPr="2D046E90">
        <w:rPr>
          <w:rFonts w:eastAsia="Georgia" w:cs="Georgia"/>
        </w:rPr>
        <w:t>ou</w:t>
      </w:r>
      <w:r w:rsidR="49675197" w:rsidRPr="2D046E90">
        <w:rPr>
          <w:rFonts w:eastAsia="Georgia" w:cs="Georgia"/>
        </w:rPr>
        <w:t xml:space="preserve"> (definovan</w:t>
      </w:r>
      <w:r w:rsidR="79DFD11F" w:rsidRPr="2D046E90">
        <w:rPr>
          <w:rFonts w:eastAsia="Georgia" w:cs="Georgia"/>
        </w:rPr>
        <w:t>á</w:t>
      </w:r>
      <w:r w:rsidR="49675197" w:rsidRPr="2D046E90">
        <w:rPr>
          <w:rFonts w:eastAsia="Georgia" w:cs="Georgia"/>
        </w:rPr>
        <w:t xml:space="preserve"> v </w:t>
      </w:r>
      <w:proofErr w:type="spellStart"/>
      <w:r w:rsidRPr="2D046E90">
        <w:rPr>
          <w:rFonts w:eastAsia="Georgia" w:cs="Georgia"/>
        </w:rPr>
        <w:t>brand</w:t>
      </w:r>
      <w:proofErr w:type="spellEnd"/>
      <w:r w:rsidR="47E0E933" w:rsidRPr="2D046E90">
        <w:rPr>
          <w:rFonts w:eastAsia="Georgia" w:cs="Georgia"/>
        </w:rPr>
        <w:t xml:space="preserve"> manuálu) </w:t>
      </w:r>
    </w:p>
    <w:p w14:paraId="12D8C1ED" w14:textId="1708669E" w:rsidR="23687678" w:rsidRDefault="335844D9" w:rsidP="008071BB">
      <w:pPr>
        <w:pStyle w:val="Bntext0"/>
        <w:numPr>
          <w:ilvl w:val="0"/>
          <w:numId w:val="25"/>
        </w:numPr>
        <w:rPr>
          <w:rFonts w:eastAsia="Georgia" w:cs="Georgia"/>
        </w:rPr>
      </w:pPr>
      <w:r w:rsidRPr="2D046E90">
        <w:rPr>
          <w:rFonts w:eastAsia="Georgia" w:cs="Georgia"/>
        </w:rPr>
        <w:t xml:space="preserve">Nynější struktura je přehnaně komplikovaná. </w:t>
      </w:r>
      <w:r w:rsidR="01F7EAFC" w:rsidRPr="2D046E90">
        <w:rPr>
          <w:rFonts w:eastAsia="Georgia" w:cs="Georgia"/>
        </w:rPr>
        <w:t>Web by měl působit</w:t>
      </w:r>
      <w:r w:rsidR="7939CB4D" w:rsidRPr="2D046E90">
        <w:rPr>
          <w:rFonts w:eastAsia="Georgia" w:cs="Georgia"/>
        </w:rPr>
        <w:t xml:space="preserve"> </w:t>
      </w:r>
      <w:r w:rsidR="01F7EAFC" w:rsidRPr="2D046E90">
        <w:rPr>
          <w:rFonts w:eastAsia="Georgia" w:cs="Georgia"/>
        </w:rPr>
        <w:t>jednoduše, čistě, přesto ale moderně a interaktivně.</w:t>
      </w:r>
    </w:p>
    <w:p w14:paraId="010B9EA8" w14:textId="607ABC9A" w:rsidR="23687678" w:rsidRDefault="0FD11AE0" w:rsidP="008071BB">
      <w:pPr>
        <w:pStyle w:val="Bntext0"/>
        <w:numPr>
          <w:ilvl w:val="0"/>
          <w:numId w:val="25"/>
        </w:numPr>
        <w:rPr>
          <w:rFonts w:eastAsia="Georgia" w:cs="Georgia"/>
        </w:rPr>
      </w:pPr>
      <w:r w:rsidRPr="2D046E90">
        <w:rPr>
          <w:rFonts w:eastAsia="Georgia" w:cs="Georgia"/>
        </w:rPr>
        <w:t>Je velmi těžké se v prostoru stávajíc</w:t>
      </w:r>
      <w:r w:rsidR="572B1DF6" w:rsidRPr="2D046E90">
        <w:rPr>
          <w:rFonts w:eastAsia="Georgia" w:cs="Georgia"/>
        </w:rPr>
        <w:t>ího webu</w:t>
      </w:r>
      <w:r w:rsidRPr="2D046E90">
        <w:rPr>
          <w:rFonts w:eastAsia="Georgia" w:cs="Georgia"/>
        </w:rPr>
        <w:t xml:space="preserve"> </w:t>
      </w:r>
      <w:r w:rsidR="215BA528" w:rsidRPr="2D046E90">
        <w:rPr>
          <w:rFonts w:eastAsia="Georgia" w:cs="Georgia"/>
        </w:rPr>
        <w:t>z</w:t>
      </w:r>
      <w:r w:rsidRPr="2D046E90">
        <w:rPr>
          <w:rFonts w:eastAsia="Georgia" w:cs="Georgia"/>
        </w:rPr>
        <w:t>orientovat. Potřebujeme, a</w:t>
      </w:r>
      <w:r w:rsidR="38CB748A" w:rsidRPr="2D046E90">
        <w:rPr>
          <w:rFonts w:eastAsia="Georgia" w:cs="Georgia"/>
        </w:rPr>
        <w:t xml:space="preserve">by se v nich uživatelé dokázali snadno </w:t>
      </w:r>
      <w:r w:rsidR="6A818EC1" w:rsidRPr="2D046E90">
        <w:rPr>
          <w:rFonts w:eastAsia="Georgia" w:cs="Georgia"/>
        </w:rPr>
        <w:t>pohybovat</w:t>
      </w:r>
      <w:r w:rsidR="2989225D" w:rsidRPr="2D046E90">
        <w:rPr>
          <w:rFonts w:eastAsia="Georgia" w:cs="Georgia"/>
        </w:rPr>
        <w:t>. I</w:t>
      </w:r>
      <w:r w:rsidR="38CB748A" w:rsidRPr="2D046E90">
        <w:rPr>
          <w:rFonts w:eastAsia="Georgia" w:cs="Georgia"/>
        </w:rPr>
        <w:t>nternetové stránky</w:t>
      </w:r>
      <w:r w:rsidR="109A9F98" w:rsidRPr="2D046E90">
        <w:rPr>
          <w:rFonts w:eastAsia="Georgia" w:cs="Georgia"/>
        </w:rPr>
        <w:t xml:space="preserve"> by je měly</w:t>
      </w:r>
      <w:r w:rsidR="31FE5547" w:rsidRPr="2D046E90">
        <w:rPr>
          <w:rFonts w:eastAsia="Georgia" w:cs="Georgia"/>
        </w:rPr>
        <w:t xml:space="preserve"> přirozeně</w:t>
      </w:r>
      <w:r w:rsidR="38CB748A" w:rsidRPr="2D046E90">
        <w:rPr>
          <w:rFonts w:eastAsia="Georgia" w:cs="Georgia"/>
        </w:rPr>
        <w:t xml:space="preserve"> </w:t>
      </w:r>
      <w:r w:rsidR="1C9C12FE" w:rsidRPr="2D046E90">
        <w:rPr>
          <w:rFonts w:eastAsia="Georgia" w:cs="Georgia"/>
        </w:rPr>
        <w:t>navádě</w:t>
      </w:r>
      <w:r w:rsidR="5E047F1B" w:rsidRPr="2D046E90">
        <w:rPr>
          <w:rFonts w:eastAsia="Georgia" w:cs="Georgia"/>
        </w:rPr>
        <w:t>t</w:t>
      </w:r>
      <w:r w:rsidR="1C9C12FE" w:rsidRPr="2D046E90">
        <w:rPr>
          <w:rFonts w:eastAsia="Georgia" w:cs="Georgia"/>
        </w:rPr>
        <w:t xml:space="preserve"> především k (pravidelnému) </w:t>
      </w:r>
      <w:r w:rsidR="58D6DD9D" w:rsidRPr="2D046E90">
        <w:rPr>
          <w:rFonts w:eastAsia="Georgia" w:cs="Georgia"/>
        </w:rPr>
        <w:t>dárcovství</w:t>
      </w:r>
      <w:r w:rsidR="1C9C12FE" w:rsidRPr="2D046E90">
        <w:rPr>
          <w:rFonts w:eastAsia="Georgia" w:cs="Georgia"/>
        </w:rPr>
        <w:t>, přihlášení se na informační večery (pro zájemce a výjezdy na misi)</w:t>
      </w:r>
      <w:r w:rsidR="0D2F297E" w:rsidRPr="2D046E90">
        <w:rPr>
          <w:rFonts w:eastAsia="Georgia" w:cs="Georgia"/>
        </w:rPr>
        <w:t xml:space="preserve"> a také k</w:t>
      </w:r>
      <w:r w:rsidR="44679620" w:rsidRPr="2D046E90">
        <w:rPr>
          <w:rFonts w:eastAsia="Georgia" w:cs="Georgia"/>
        </w:rPr>
        <w:t xml:space="preserve"> aktualitám</w:t>
      </w:r>
      <w:r w:rsidR="0D2F297E" w:rsidRPr="2D046E90">
        <w:rPr>
          <w:rFonts w:eastAsia="Georgia" w:cs="Georgia"/>
        </w:rPr>
        <w:t xml:space="preserve"> z naší práce v</w:t>
      </w:r>
      <w:r w:rsidR="00DB3D11" w:rsidRPr="2D046E90">
        <w:rPr>
          <w:rFonts w:eastAsia="Georgia" w:cs="Georgia"/>
        </w:rPr>
        <w:t> </w:t>
      </w:r>
      <w:r w:rsidR="0D2F297E" w:rsidRPr="2D046E90">
        <w:rPr>
          <w:rFonts w:eastAsia="Georgia" w:cs="Georgia"/>
        </w:rPr>
        <w:t>terénu</w:t>
      </w:r>
      <w:r w:rsidR="00DB3D11" w:rsidRPr="2D046E90">
        <w:rPr>
          <w:rFonts w:eastAsia="Georgia" w:cs="Georgia"/>
        </w:rPr>
        <w:t>.</w:t>
      </w:r>
    </w:p>
    <w:p w14:paraId="007294C5" w14:textId="3B663E5F" w:rsidR="23687678" w:rsidRDefault="04E1462E" w:rsidP="008071BB">
      <w:pPr>
        <w:pStyle w:val="Bntext0"/>
        <w:numPr>
          <w:ilvl w:val="0"/>
          <w:numId w:val="25"/>
        </w:numPr>
        <w:rPr>
          <w:rFonts w:eastAsia="Georgia" w:cs="Georgia"/>
        </w:rPr>
      </w:pPr>
      <w:r w:rsidRPr="2D046E90">
        <w:rPr>
          <w:rFonts w:eastAsia="Georgia" w:cs="Georgia"/>
        </w:rPr>
        <w:t>S</w:t>
      </w:r>
      <w:r w:rsidR="49C68953" w:rsidRPr="2D046E90">
        <w:rPr>
          <w:rFonts w:eastAsia="Georgia" w:cs="Georgia"/>
        </w:rPr>
        <w:t>ystém</w:t>
      </w:r>
      <w:r w:rsidRPr="2D046E90">
        <w:rPr>
          <w:rFonts w:eastAsia="Georgia" w:cs="Georgia"/>
        </w:rPr>
        <w:t xml:space="preserve"> CMS</w:t>
      </w:r>
      <w:r w:rsidR="59FABF22" w:rsidRPr="2D046E90">
        <w:rPr>
          <w:rFonts w:eastAsia="Georgia" w:cs="Georgia"/>
        </w:rPr>
        <w:t xml:space="preserve"> je nyní velmi složitý. Přidávání nového obsahu – ať už se jedná o články, fotografie nebo videa – musí být jed</w:t>
      </w:r>
      <w:r w:rsidR="13C1BCB9" w:rsidRPr="2D046E90">
        <w:rPr>
          <w:rFonts w:eastAsia="Georgia" w:cs="Georgia"/>
        </w:rPr>
        <w:t>nodušší. Nízká flexibilita možnosti nasazení změn reflektující aktuální dění</w:t>
      </w:r>
      <w:r w:rsidR="1F39BE04" w:rsidRPr="2D046E90">
        <w:rPr>
          <w:rFonts w:eastAsia="Georgia" w:cs="Georgia"/>
        </w:rPr>
        <w:t xml:space="preserve"> (například nenadálé zemětřesení a s ním související vypsání krizové sbírky) je také problém. </w:t>
      </w:r>
    </w:p>
    <w:p w14:paraId="2FD86EFF" w14:textId="39210167" w:rsidR="23687678" w:rsidRDefault="57E557D1" w:rsidP="008071BB">
      <w:pPr>
        <w:pStyle w:val="Bntext0"/>
        <w:numPr>
          <w:ilvl w:val="0"/>
          <w:numId w:val="25"/>
        </w:numPr>
        <w:rPr>
          <w:rFonts w:eastAsia="Georgia" w:cs="Georgia"/>
        </w:rPr>
      </w:pPr>
      <w:r w:rsidRPr="2D046E90">
        <w:rPr>
          <w:rFonts w:eastAsia="Georgia" w:cs="Georgia"/>
        </w:rPr>
        <w:t xml:space="preserve">Nízká flexibilita </w:t>
      </w:r>
      <w:r w:rsidR="1E5FC08A" w:rsidRPr="2D046E90">
        <w:rPr>
          <w:rFonts w:eastAsia="Georgia" w:cs="Georgia"/>
        </w:rPr>
        <w:t xml:space="preserve">ve smyslu práce s analytickými nástroji, nasazování </w:t>
      </w:r>
      <w:proofErr w:type="spellStart"/>
      <w:r w:rsidR="1E5FC08A" w:rsidRPr="2D046E90">
        <w:rPr>
          <w:rFonts w:eastAsia="Georgia" w:cs="Georgia"/>
        </w:rPr>
        <w:t>donorských</w:t>
      </w:r>
      <w:proofErr w:type="spellEnd"/>
      <w:r w:rsidR="1E5FC08A" w:rsidRPr="2D046E90">
        <w:rPr>
          <w:rFonts w:eastAsia="Georgia" w:cs="Georgia"/>
        </w:rPr>
        <w:t xml:space="preserve"> formulářů, možnosti A/B testů</w:t>
      </w:r>
      <w:r w:rsidR="235769CB" w:rsidRPr="2D046E90">
        <w:rPr>
          <w:rFonts w:eastAsia="Georgia" w:cs="Georgia"/>
        </w:rPr>
        <w:t>, práce se SEO</w:t>
      </w:r>
      <w:r w:rsidR="324860F4" w:rsidRPr="2D046E90">
        <w:rPr>
          <w:rFonts w:eastAsia="Georgia" w:cs="Georgia"/>
        </w:rPr>
        <w:t>, CTA</w:t>
      </w:r>
      <w:r w:rsidR="5278EC97" w:rsidRPr="2D046E90">
        <w:rPr>
          <w:rFonts w:eastAsia="Georgia" w:cs="Georgia"/>
        </w:rPr>
        <w:t xml:space="preserve">, vedení kampaní, </w:t>
      </w:r>
      <w:r w:rsidR="00CD106A" w:rsidRPr="2D046E90">
        <w:rPr>
          <w:rFonts w:eastAsia="Georgia" w:cs="Georgia"/>
          <w:color w:val="000000" w:themeColor="text1"/>
        </w:rPr>
        <w:t>m</w:t>
      </w:r>
      <w:r w:rsidR="447AF03A" w:rsidRPr="2D046E90">
        <w:rPr>
          <w:rFonts w:eastAsia="Georgia" w:cs="Georgia"/>
          <w:color w:val="000000" w:themeColor="text1"/>
        </w:rPr>
        <w:t>obile-</w:t>
      </w:r>
      <w:proofErr w:type="spellStart"/>
      <w:r w:rsidR="447AF03A" w:rsidRPr="2D046E90">
        <w:rPr>
          <w:rFonts w:eastAsia="Georgia" w:cs="Georgia"/>
          <w:color w:val="000000" w:themeColor="text1"/>
        </w:rPr>
        <w:t>friendly</w:t>
      </w:r>
      <w:proofErr w:type="spellEnd"/>
      <w:r w:rsidR="447AF03A" w:rsidRPr="2D046E90">
        <w:rPr>
          <w:rFonts w:eastAsia="Georgia" w:cs="Georgia"/>
          <w:color w:val="000000" w:themeColor="text1"/>
        </w:rPr>
        <w:t xml:space="preserve"> </w:t>
      </w:r>
      <w:proofErr w:type="spellStart"/>
      <w:r w:rsidR="447AF03A" w:rsidRPr="2D046E90">
        <w:rPr>
          <w:rFonts w:eastAsia="Georgia" w:cs="Georgia"/>
          <w:color w:val="000000" w:themeColor="text1"/>
        </w:rPr>
        <w:t>ranking</w:t>
      </w:r>
      <w:proofErr w:type="spellEnd"/>
      <w:r w:rsidR="447AF03A" w:rsidRPr="2D046E90">
        <w:rPr>
          <w:rFonts w:eastAsia="Georgia" w:cs="Georgia"/>
          <w:color w:val="000000" w:themeColor="text1"/>
        </w:rPr>
        <w:t xml:space="preserve"> </w:t>
      </w:r>
      <w:proofErr w:type="spellStart"/>
      <w:r w:rsidR="447AF03A" w:rsidRPr="2D046E90">
        <w:rPr>
          <w:rFonts w:eastAsia="Georgia" w:cs="Georgia"/>
          <w:color w:val="000000" w:themeColor="text1"/>
        </w:rPr>
        <w:t>factor</w:t>
      </w:r>
      <w:proofErr w:type="spellEnd"/>
      <w:r w:rsidR="324860F4" w:rsidRPr="2D046E90">
        <w:rPr>
          <w:rFonts w:eastAsia="Georgia" w:cs="Georgia"/>
        </w:rPr>
        <w:t xml:space="preserve"> a dalších strategií spojených s</w:t>
      </w:r>
      <w:r w:rsidR="70704461" w:rsidRPr="2D046E90">
        <w:rPr>
          <w:rFonts w:eastAsia="Georgia" w:cs="Georgia"/>
        </w:rPr>
        <w:t xml:space="preserve"> funkcemi</w:t>
      </w:r>
      <w:r w:rsidR="324860F4" w:rsidRPr="2D046E90">
        <w:rPr>
          <w:rFonts w:eastAsia="Georgia" w:cs="Georgia"/>
        </w:rPr>
        <w:t xml:space="preserve"> </w:t>
      </w:r>
      <w:r w:rsidR="56294D5E" w:rsidRPr="2D046E90">
        <w:rPr>
          <w:rFonts w:eastAsia="Georgia" w:cs="Georgia"/>
        </w:rPr>
        <w:t xml:space="preserve">našeho webu: </w:t>
      </w:r>
      <w:r w:rsidR="324860F4" w:rsidRPr="2D046E90">
        <w:rPr>
          <w:rFonts w:eastAsia="Georgia" w:cs="Georgia"/>
        </w:rPr>
        <w:t>fundraisin</w:t>
      </w:r>
      <w:r w:rsidR="2EB38A96" w:rsidRPr="2D046E90">
        <w:rPr>
          <w:rFonts w:eastAsia="Georgia" w:cs="Georgia"/>
        </w:rPr>
        <w:t>g</w:t>
      </w:r>
      <w:r w:rsidR="6AD9B4BF" w:rsidRPr="2D046E90">
        <w:rPr>
          <w:rFonts w:eastAsia="Georgia" w:cs="Georgia"/>
        </w:rPr>
        <w:t>, HR</w:t>
      </w:r>
      <w:r w:rsidR="2DACBA53" w:rsidRPr="2D046E90">
        <w:rPr>
          <w:rFonts w:eastAsia="Georgia" w:cs="Georgia"/>
        </w:rPr>
        <w:t xml:space="preserve"> a komunikace.</w:t>
      </w:r>
    </w:p>
    <w:p w14:paraId="3A3E2258" w14:textId="6D231C6C" w:rsidR="61291B5E" w:rsidRDefault="5D04F56C" w:rsidP="008071BB">
      <w:pPr>
        <w:pStyle w:val="Bntext0"/>
        <w:numPr>
          <w:ilvl w:val="0"/>
          <w:numId w:val="25"/>
        </w:numPr>
        <w:rPr>
          <w:rFonts w:eastAsia="Georgia" w:cs="Georgia"/>
        </w:rPr>
      </w:pPr>
      <w:r w:rsidRPr="2D046E90">
        <w:rPr>
          <w:rFonts w:eastAsia="Georgia" w:cs="Georgia"/>
        </w:rPr>
        <w:t>Nedostatečná funkce “hledej”</w:t>
      </w:r>
      <w:r w:rsidR="74103A11" w:rsidRPr="2D046E90">
        <w:rPr>
          <w:rFonts w:eastAsia="Georgia" w:cs="Georgia"/>
        </w:rPr>
        <w:t xml:space="preserve"> v prostoru webových stránek</w:t>
      </w:r>
    </w:p>
    <w:p w14:paraId="75D66CC8" w14:textId="28C92CA6" w:rsidR="4B4290C5" w:rsidRDefault="4B4290C5" w:rsidP="4B4290C5">
      <w:pPr>
        <w:pStyle w:val="Bezmezer"/>
        <w:numPr>
          <w:ilvl w:val="0"/>
          <w:numId w:val="0"/>
        </w:numPr>
        <w:rPr>
          <w:rFonts w:ascii="Georgia" w:eastAsia="Georgia" w:hAnsi="Georgia" w:cs="Georgia"/>
          <w:sz w:val="18"/>
          <w:szCs w:val="18"/>
        </w:rPr>
      </w:pPr>
    </w:p>
    <w:p w14:paraId="5A79BAAE" w14:textId="10AC1AF6" w:rsidR="09BA3CF6" w:rsidRDefault="09BA3CF6" w:rsidP="4B4290C5">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V současné době systém webových stránek </w:t>
      </w:r>
      <w:proofErr w:type="gramStart"/>
      <w:r w:rsidRPr="2D046E90">
        <w:rPr>
          <w:rFonts w:ascii="Georgia" w:eastAsia="Georgia" w:hAnsi="Georgia" w:cs="Georgia"/>
          <w:sz w:val="18"/>
          <w:szCs w:val="18"/>
        </w:rPr>
        <w:t>běží</w:t>
      </w:r>
      <w:proofErr w:type="gramEnd"/>
      <w:r w:rsidRPr="2D046E90">
        <w:rPr>
          <w:rFonts w:ascii="Georgia" w:eastAsia="Georgia" w:hAnsi="Georgia" w:cs="Georgia"/>
          <w:sz w:val="18"/>
          <w:szCs w:val="18"/>
        </w:rPr>
        <w:t xml:space="preserve"> na CMS </w:t>
      </w:r>
      <w:proofErr w:type="spellStart"/>
      <w:r w:rsidRPr="2D046E90">
        <w:rPr>
          <w:rFonts w:ascii="Georgia" w:eastAsia="Georgia" w:hAnsi="Georgia" w:cs="Georgia"/>
          <w:sz w:val="18"/>
          <w:szCs w:val="18"/>
        </w:rPr>
        <w:t>Druppal</w:t>
      </w:r>
      <w:proofErr w:type="spellEnd"/>
      <w:r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rel</w:t>
      </w:r>
      <w:proofErr w:type="spellEnd"/>
      <w:r w:rsidRPr="2D046E90">
        <w:rPr>
          <w:rFonts w:ascii="Georgia" w:eastAsia="Georgia" w:hAnsi="Georgia" w:cs="Georgia"/>
          <w:sz w:val="18"/>
          <w:szCs w:val="18"/>
        </w:rPr>
        <w:t xml:space="preserve">. 7. </w:t>
      </w:r>
      <w:r w:rsidR="351037D1" w:rsidRPr="2D046E90">
        <w:rPr>
          <w:rFonts w:ascii="Georgia" w:eastAsia="Georgia" w:hAnsi="Georgia" w:cs="Georgia"/>
          <w:sz w:val="18"/>
          <w:szCs w:val="18"/>
        </w:rPr>
        <w:t>jehož EOF byl prodloužen do 01/2025, ale práce v něm je silně nevyhovující.</w:t>
      </w:r>
    </w:p>
    <w:p w14:paraId="3EF094FF" w14:textId="4848246F" w:rsidR="09BA3CF6" w:rsidRDefault="69A7625B" w:rsidP="4B4290C5">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V současné databázi</w:t>
      </w:r>
      <w:r w:rsidR="09BA3CF6" w:rsidRPr="2D046E90">
        <w:rPr>
          <w:rFonts w:ascii="Georgia" w:eastAsia="Georgia" w:hAnsi="Georgia" w:cs="Georgia"/>
          <w:sz w:val="18"/>
          <w:szCs w:val="18"/>
        </w:rPr>
        <w:t xml:space="preserve"> aktuální webové stránky obsahují cca 2800 </w:t>
      </w:r>
      <w:r w:rsidR="4A2206B8" w:rsidRPr="2D046E90">
        <w:rPr>
          <w:rFonts w:ascii="Georgia" w:eastAsia="Georgia" w:hAnsi="Georgia" w:cs="Georgia"/>
          <w:sz w:val="18"/>
          <w:szCs w:val="18"/>
        </w:rPr>
        <w:t xml:space="preserve">publikovaných </w:t>
      </w:r>
      <w:r w:rsidR="09BA3CF6" w:rsidRPr="2D046E90">
        <w:rPr>
          <w:rFonts w:ascii="Georgia" w:eastAsia="Georgia" w:hAnsi="Georgia" w:cs="Georgia"/>
          <w:sz w:val="18"/>
          <w:szCs w:val="18"/>
        </w:rPr>
        <w:t>stránek</w:t>
      </w:r>
      <w:r w:rsidR="071A8804" w:rsidRPr="2D046E90">
        <w:rPr>
          <w:rFonts w:ascii="Georgia" w:eastAsia="Georgia" w:hAnsi="Georgia" w:cs="Georgia"/>
          <w:sz w:val="18"/>
          <w:szCs w:val="18"/>
        </w:rPr>
        <w:t xml:space="preserve"> a 500 ve stavu nepublikované</w:t>
      </w:r>
      <w:r w:rsidR="10C64D97" w:rsidRPr="2D046E90">
        <w:rPr>
          <w:rFonts w:ascii="Georgia" w:eastAsia="Georgia" w:hAnsi="Georgia" w:cs="Georgia"/>
          <w:sz w:val="18"/>
          <w:szCs w:val="18"/>
        </w:rPr>
        <w:t>.</w:t>
      </w:r>
    </w:p>
    <w:p w14:paraId="18165028" w14:textId="61D7D90E" w:rsidR="04144C1D" w:rsidRDefault="04144C1D" w:rsidP="2D046E90">
      <w:pPr>
        <w:pStyle w:val="Bezmezer"/>
        <w:numPr>
          <w:ilvl w:val="0"/>
          <w:numId w:val="0"/>
        </w:numPr>
        <w:rPr>
          <w:rFonts w:ascii="Georgia" w:eastAsia="Georgia" w:hAnsi="Georgia" w:cs="Georgia"/>
          <w:sz w:val="18"/>
          <w:szCs w:val="18"/>
        </w:rPr>
      </w:pPr>
    </w:p>
    <w:p w14:paraId="3771607F" w14:textId="1712AEF3" w:rsidR="4B4290C5" w:rsidRDefault="4B4290C5" w:rsidP="4B4290C5">
      <w:pPr>
        <w:pStyle w:val="Bezmezer"/>
        <w:numPr>
          <w:ilvl w:val="0"/>
          <w:numId w:val="0"/>
        </w:numPr>
        <w:rPr>
          <w:rFonts w:ascii="Georgia" w:eastAsia="Georgia" w:hAnsi="Georgia" w:cs="Georgia"/>
          <w:sz w:val="18"/>
          <w:szCs w:val="18"/>
        </w:rPr>
      </w:pPr>
    </w:p>
    <w:p w14:paraId="79F353BD" w14:textId="11FB8310" w:rsidR="20ACC7A7" w:rsidRDefault="10C64D97" w:rsidP="4B4290C5">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D</w:t>
      </w:r>
      <w:r w:rsidR="6288E0CC" w:rsidRPr="2D046E90">
        <w:rPr>
          <w:rFonts w:ascii="Georgia" w:eastAsia="Georgia" w:hAnsi="Georgia" w:cs="Georgia"/>
          <w:sz w:val="18"/>
          <w:szCs w:val="18"/>
        </w:rPr>
        <w:t>alší nástroje</w:t>
      </w:r>
      <w:r w:rsidR="297998A4" w:rsidRPr="2D046E90">
        <w:rPr>
          <w:rFonts w:ascii="Georgia" w:eastAsia="Georgia" w:hAnsi="Georgia" w:cs="Georgia"/>
          <w:sz w:val="18"/>
          <w:szCs w:val="18"/>
        </w:rPr>
        <w:t xml:space="preserve"> / systémy</w:t>
      </w:r>
      <w:r w:rsidR="7BF47F51" w:rsidRPr="2D046E90">
        <w:rPr>
          <w:rFonts w:ascii="Georgia" w:eastAsia="Georgia" w:hAnsi="Georgia" w:cs="Georgia"/>
          <w:sz w:val="18"/>
          <w:szCs w:val="18"/>
        </w:rPr>
        <w:t>, které</w:t>
      </w:r>
      <w:r w:rsidR="6288E0CC" w:rsidRPr="2D046E90">
        <w:rPr>
          <w:rFonts w:ascii="Georgia" w:eastAsia="Georgia" w:hAnsi="Georgia" w:cs="Georgia"/>
          <w:sz w:val="18"/>
          <w:szCs w:val="18"/>
        </w:rPr>
        <w:t xml:space="preserve"> v rámci digitální strategie v současné době používáme</w:t>
      </w:r>
      <w:r w:rsidR="14E4BDB2" w:rsidRPr="2D046E90">
        <w:rPr>
          <w:rFonts w:ascii="Georgia" w:eastAsia="Georgia" w:hAnsi="Georgia" w:cs="Georgia"/>
          <w:sz w:val="18"/>
          <w:szCs w:val="18"/>
        </w:rPr>
        <w:t xml:space="preserve"> jsou</w:t>
      </w:r>
      <w:r w:rsidR="20ACC7A7" w:rsidRPr="2D046E90">
        <w:rPr>
          <w:rFonts w:ascii="Georgia" w:eastAsia="Georgia" w:hAnsi="Georgia" w:cs="Georgia"/>
          <w:sz w:val="18"/>
          <w:szCs w:val="18"/>
        </w:rPr>
        <w:t>:</w:t>
      </w:r>
    </w:p>
    <w:p w14:paraId="2EED85F6" w14:textId="1AA9DD47" w:rsidR="3A84E27C" w:rsidRDefault="3A84E27C" w:rsidP="008071BB">
      <w:pPr>
        <w:pStyle w:val="Bezmezer"/>
        <w:numPr>
          <w:ilvl w:val="0"/>
          <w:numId w:val="12"/>
        </w:numPr>
        <w:rPr>
          <w:rFonts w:ascii="Georgia" w:eastAsia="Georgia" w:hAnsi="Georgia" w:cs="Georgia"/>
          <w:sz w:val="18"/>
          <w:szCs w:val="18"/>
        </w:rPr>
      </w:pPr>
      <w:proofErr w:type="spellStart"/>
      <w:r w:rsidRPr="2D046E90">
        <w:rPr>
          <w:rFonts w:ascii="Georgia" w:eastAsia="Georgia" w:hAnsi="Georgia" w:cs="Georgia"/>
          <w:sz w:val="18"/>
          <w:szCs w:val="18"/>
        </w:rPr>
        <w:t>Matomo</w:t>
      </w:r>
      <w:proofErr w:type="spellEnd"/>
      <w:r w:rsidR="131A7033" w:rsidRPr="2D046E90">
        <w:rPr>
          <w:rFonts w:ascii="Georgia" w:eastAsia="Georgia" w:hAnsi="Georgia" w:cs="Georgia"/>
          <w:sz w:val="18"/>
          <w:szCs w:val="18"/>
        </w:rPr>
        <w:t xml:space="preserve"> (Konec H2/2023 jsme přecházeli z Google </w:t>
      </w:r>
      <w:proofErr w:type="spellStart"/>
      <w:r w:rsidR="131A7033" w:rsidRPr="2D046E90">
        <w:rPr>
          <w:rFonts w:ascii="Georgia" w:eastAsia="Georgia" w:hAnsi="Georgia" w:cs="Georgia"/>
          <w:sz w:val="18"/>
          <w:szCs w:val="18"/>
        </w:rPr>
        <w:t>Anal</w:t>
      </w:r>
      <w:r w:rsidR="1D0BEB02" w:rsidRPr="2D046E90">
        <w:rPr>
          <w:rFonts w:ascii="Georgia" w:eastAsia="Georgia" w:hAnsi="Georgia" w:cs="Georgia"/>
          <w:sz w:val="18"/>
          <w:szCs w:val="18"/>
        </w:rPr>
        <w:t>y</w:t>
      </w:r>
      <w:r w:rsidR="131A7033" w:rsidRPr="2D046E90">
        <w:rPr>
          <w:rFonts w:ascii="Georgia" w:eastAsia="Georgia" w:hAnsi="Georgia" w:cs="Georgia"/>
          <w:sz w:val="18"/>
          <w:szCs w:val="18"/>
        </w:rPr>
        <w:t>tics</w:t>
      </w:r>
      <w:proofErr w:type="spellEnd"/>
      <w:r w:rsidR="131A7033" w:rsidRPr="2D046E90">
        <w:rPr>
          <w:rFonts w:ascii="Georgia" w:eastAsia="Georgia" w:hAnsi="Georgia" w:cs="Georgia"/>
          <w:sz w:val="18"/>
          <w:szCs w:val="18"/>
        </w:rPr>
        <w:t>)</w:t>
      </w:r>
    </w:p>
    <w:p w14:paraId="339DC589" w14:textId="4E956BCF" w:rsidR="3A84E27C" w:rsidRDefault="3A84E27C" w:rsidP="008071BB">
      <w:pPr>
        <w:pStyle w:val="Bezmezer"/>
        <w:numPr>
          <w:ilvl w:val="0"/>
          <w:numId w:val="12"/>
        </w:numPr>
        <w:rPr>
          <w:rFonts w:ascii="Georgia" w:eastAsia="Georgia" w:hAnsi="Georgia" w:cs="Georgia"/>
          <w:sz w:val="18"/>
          <w:szCs w:val="18"/>
        </w:rPr>
      </w:pPr>
      <w:r w:rsidRPr="2D046E90">
        <w:rPr>
          <w:rFonts w:ascii="Georgia" w:eastAsia="Georgia" w:hAnsi="Georgia" w:cs="Georgia"/>
          <w:sz w:val="18"/>
          <w:szCs w:val="18"/>
        </w:rPr>
        <w:lastRenderedPageBreak/>
        <w:t>Google TAG</w:t>
      </w:r>
      <w:r w:rsidR="2F5F9B40" w:rsidRPr="2D046E90">
        <w:rPr>
          <w:rFonts w:ascii="Georgia" w:eastAsia="Georgia" w:hAnsi="Georgia" w:cs="Georgia"/>
          <w:sz w:val="18"/>
          <w:szCs w:val="18"/>
        </w:rPr>
        <w:t xml:space="preserve"> manager</w:t>
      </w:r>
    </w:p>
    <w:p w14:paraId="4D00179B" w14:textId="57B45575" w:rsidR="00D704AF" w:rsidRDefault="00D704AF" w:rsidP="008071BB">
      <w:pPr>
        <w:pStyle w:val="Bezmezer"/>
        <w:numPr>
          <w:ilvl w:val="0"/>
          <w:numId w:val="12"/>
        </w:numPr>
        <w:rPr>
          <w:rFonts w:ascii="Georgia" w:eastAsia="Georgia" w:hAnsi="Georgia" w:cs="Georgia"/>
          <w:sz w:val="18"/>
          <w:szCs w:val="18"/>
        </w:rPr>
      </w:pPr>
      <w:r w:rsidRPr="2D046E90">
        <w:rPr>
          <w:rFonts w:ascii="Georgia" w:eastAsia="Georgia" w:hAnsi="Georgia" w:cs="Georgia"/>
          <w:sz w:val="18"/>
          <w:szCs w:val="18"/>
        </w:rPr>
        <w:t>Meta (Facebook) pixel pro reklamní kampaně na sociálních sítích</w:t>
      </w:r>
    </w:p>
    <w:p w14:paraId="31245983" w14:textId="313CA692" w:rsidR="7B8F065D" w:rsidRDefault="7B8F065D" w:rsidP="008071BB">
      <w:pPr>
        <w:pStyle w:val="Bezmezer"/>
        <w:numPr>
          <w:ilvl w:val="0"/>
          <w:numId w:val="12"/>
        </w:numPr>
        <w:spacing w:line="259" w:lineRule="auto"/>
        <w:rPr>
          <w:rFonts w:ascii="Georgia" w:eastAsia="Georgia" w:hAnsi="Georgia" w:cs="Georgia"/>
          <w:sz w:val="18"/>
          <w:szCs w:val="18"/>
        </w:rPr>
      </w:pPr>
      <w:r w:rsidRPr="2D046E90">
        <w:rPr>
          <w:rFonts w:ascii="Georgia" w:eastAsia="Georgia" w:hAnsi="Georgia" w:cs="Georgia"/>
          <w:sz w:val="18"/>
          <w:szCs w:val="18"/>
        </w:rPr>
        <w:t>UTM parametry pro vedení kampaní</w:t>
      </w:r>
    </w:p>
    <w:p w14:paraId="26DE28BC" w14:textId="6B535063" w:rsidR="571D0C4C" w:rsidRDefault="1D4B616B" w:rsidP="008071BB">
      <w:pPr>
        <w:pStyle w:val="Bezmezer"/>
        <w:numPr>
          <w:ilvl w:val="0"/>
          <w:numId w:val="12"/>
        </w:numPr>
        <w:rPr>
          <w:rFonts w:ascii="Georgia" w:eastAsia="Georgia" w:hAnsi="Georgia" w:cs="Georgia"/>
          <w:sz w:val="18"/>
          <w:szCs w:val="18"/>
        </w:rPr>
      </w:pPr>
      <w:r w:rsidRPr="2D046E90">
        <w:rPr>
          <w:rFonts w:ascii="Georgia" w:eastAsia="Georgia" w:hAnsi="Georgia" w:cs="Georgia"/>
          <w:sz w:val="18"/>
          <w:szCs w:val="18"/>
        </w:rPr>
        <w:t xml:space="preserve">PPC: Google, Meta, </w:t>
      </w:r>
      <w:proofErr w:type="spellStart"/>
      <w:r w:rsidRPr="2D046E90">
        <w:rPr>
          <w:rFonts w:ascii="Georgia" w:eastAsia="Georgia" w:hAnsi="Georgia" w:cs="Georgia"/>
          <w:sz w:val="18"/>
          <w:szCs w:val="18"/>
        </w:rPr>
        <w:t>Sklik</w:t>
      </w:r>
      <w:proofErr w:type="spellEnd"/>
      <w:r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Youtube</w:t>
      </w:r>
      <w:proofErr w:type="spellEnd"/>
    </w:p>
    <w:p w14:paraId="2C362A32" w14:textId="29E496E6" w:rsidR="074DFC19" w:rsidRDefault="074DFC19" w:rsidP="008071BB">
      <w:pPr>
        <w:pStyle w:val="Bezmezer"/>
        <w:numPr>
          <w:ilvl w:val="0"/>
          <w:numId w:val="12"/>
        </w:numPr>
        <w:rPr>
          <w:rFonts w:ascii="Georgia" w:eastAsia="Georgia" w:hAnsi="Georgia" w:cs="Georgia"/>
          <w:sz w:val="18"/>
          <w:szCs w:val="18"/>
        </w:rPr>
      </w:pPr>
      <w:proofErr w:type="spellStart"/>
      <w:r w:rsidRPr="2D046E90">
        <w:rPr>
          <w:rFonts w:ascii="Georgia" w:eastAsia="Georgia" w:hAnsi="Georgia" w:cs="Georgia"/>
          <w:sz w:val="18"/>
          <w:szCs w:val="18"/>
        </w:rPr>
        <w:t>Cookie</w:t>
      </w:r>
      <w:r w:rsidR="00D704AF" w:rsidRPr="2D046E90">
        <w:rPr>
          <w:rFonts w:ascii="Georgia" w:eastAsia="Georgia" w:hAnsi="Georgia" w:cs="Georgia"/>
          <w:sz w:val="18"/>
          <w:szCs w:val="18"/>
        </w:rPr>
        <w:t>Bot</w:t>
      </w:r>
      <w:proofErr w:type="spellEnd"/>
      <w:r w:rsidRPr="2D046E90">
        <w:rPr>
          <w:rFonts w:ascii="Georgia" w:eastAsia="Georgia" w:hAnsi="Georgia" w:cs="Georgia"/>
          <w:sz w:val="18"/>
          <w:szCs w:val="18"/>
        </w:rPr>
        <w:t xml:space="preserve"> (zvažujeme jeho další </w:t>
      </w:r>
      <w:r w:rsidR="2E361604" w:rsidRPr="2D046E90">
        <w:rPr>
          <w:rFonts w:ascii="Georgia" w:eastAsia="Georgia" w:hAnsi="Georgia" w:cs="Georgia"/>
          <w:sz w:val="18"/>
          <w:szCs w:val="18"/>
        </w:rPr>
        <w:t>po</w:t>
      </w:r>
      <w:r w:rsidRPr="2D046E90">
        <w:rPr>
          <w:rFonts w:ascii="Georgia" w:eastAsia="Georgia" w:hAnsi="Georgia" w:cs="Georgia"/>
          <w:sz w:val="18"/>
          <w:szCs w:val="18"/>
        </w:rPr>
        <w:t>užití)</w:t>
      </w:r>
    </w:p>
    <w:p w14:paraId="46ADD2DB" w14:textId="60668D37" w:rsidR="074DFC19" w:rsidRDefault="074DFC19" w:rsidP="008071BB">
      <w:pPr>
        <w:pStyle w:val="Bezmezer"/>
        <w:numPr>
          <w:ilvl w:val="0"/>
          <w:numId w:val="12"/>
        </w:numPr>
        <w:rPr>
          <w:rFonts w:ascii="Georgia" w:eastAsia="Georgia" w:hAnsi="Georgia" w:cs="Georgia"/>
          <w:sz w:val="18"/>
          <w:szCs w:val="18"/>
        </w:rPr>
      </w:pPr>
      <w:proofErr w:type="spellStart"/>
      <w:r w:rsidRPr="2D046E90">
        <w:rPr>
          <w:rFonts w:ascii="Georgia" w:eastAsia="Georgia" w:hAnsi="Georgia" w:cs="Georgia"/>
          <w:sz w:val="18"/>
          <w:szCs w:val="18"/>
        </w:rPr>
        <w:t>Emplify</w:t>
      </w:r>
      <w:proofErr w:type="spellEnd"/>
      <w:r w:rsidR="1D583D3E"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Bitly</w:t>
      </w:r>
      <w:proofErr w:type="spellEnd"/>
    </w:p>
    <w:p w14:paraId="1581472E" w14:textId="05FE19A0" w:rsidR="7F7BE14E" w:rsidRDefault="7F7BE14E" w:rsidP="008071BB">
      <w:pPr>
        <w:pStyle w:val="Bezmezer"/>
        <w:numPr>
          <w:ilvl w:val="0"/>
          <w:numId w:val="12"/>
        </w:numPr>
        <w:rPr>
          <w:rFonts w:ascii="Georgia" w:eastAsia="Georgia" w:hAnsi="Georgia" w:cs="Georgia"/>
          <w:sz w:val="18"/>
          <w:szCs w:val="18"/>
        </w:rPr>
      </w:pPr>
      <w:r w:rsidRPr="2D046E90">
        <w:rPr>
          <w:rFonts w:ascii="Georgia" w:eastAsia="Georgia" w:hAnsi="Georgia" w:cs="Georgia"/>
          <w:sz w:val="18"/>
          <w:szCs w:val="18"/>
        </w:rPr>
        <w:t>SEO využíváme částečně</w:t>
      </w:r>
    </w:p>
    <w:p w14:paraId="3420567A" w14:textId="5D51BDF4" w:rsidR="1B2E5CB8" w:rsidRDefault="1B2E5CB8" w:rsidP="008071BB">
      <w:pPr>
        <w:pStyle w:val="Bezmezer"/>
        <w:numPr>
          <w:ilvl w:val="0"/>
          <w:numId w:val="12"/>
        </w:numPr>
        <w:rPr>
          <w:rFonts w:ascii="Georgia" w:eastAsia="Georgia" w:hAnsi="Georgia" w:cs="Georgia"/>
          <w:sz w:val="18"/>
          <w:szCs w:val="18"/>
        </w:rPr>
      </w:pPr>
      <w:proofErr w:type="spellStart"/>
      <w:r w:rsidRPr="2D046E90">
        <w:rPr>
          <w:rFonts w:ascii="Georgia" w:eastAsia="Georgia" w:hAnsi="Georgia" w:cs="Georgia"/>
          <w:sz w:val="18"/>
          <w:szCs w:val="18"/>
        </w:rPr>
        <w:t>Civi</w:t>
      </w:r>
      <w:proofErr w:type="spellEnd"/>
      <w:r w:rsidR="4E42CB1E" w:rsidRPr="2D046E90">
        <w:rPr>
          <w:rFonts w:ascii="Georgia" w:eastAsia="Georgia" w:hAnsi="Georgia" w:cs="Georgia"/>
          <w:sz w:val="18"/>
          <w:szCs w:val="18"/>
        </w:rPr>
        <w:t xml:space="preserve"> </w:t>
      </w:r>
      <w:r w:rsidRPr="2D046E90">
        <w:rPr>
          <w:rFonts w:ascii="Georgia" w:eastAsia="Georgia" w:hAnsi="Georgia" w:cs="Georgia"/>
          <w:sz w:val="18"/>
          <w:szCs w:val="18"/>
        </w:rPr>
        <w:t xml:space="preserve">CRM pro </w:t>
      </w:r>
      <w:r w:rsidR="52AED1E8" w:rsidRPr="2D046E90">
        <w:rPr>
          <w:rFonts w:ascii="Georgia" w:eastAsia="Georgia" w:hAnsi="Georgia" w:cs="Georgia"/>
          <w:sz w:val="18"/>
          <w:szCs w:val="18"/>
        </w:rPr>
        <w:t xml:space="preserve">ukládání informací o </w:t>
      </w:r>
      <w:r w:rsidRPr="2D046E90">
        <w:rPr>
          <w:rFonts w:ascii="Georgia" w:eastAsia="Georgia" w:hAnsi="Georgia" w:cs="Georgia"/>
          <w:sz w:val="18"/>
          <w:szCs w:val="18"/>
        </w:rPr>
        <w:t>naš</w:t>
      </w:r>
      <w:r w:rsidR="568E7CD6" w:rsidRPr="2D046E90">
        <w:rPr>
          <w:rFonts w:ascii="Georgia" w:eastAsia="Georgia" w:hAnsi="Georgia" w:cs="Georgia"/>
          <w:sz w:val="18"/>
          <w:szCs w:val="18"/>
        </w:rPr>
        <w:t>ich</w:t>
      </w:r>
      <w:r w:rsidRPr="2D046E90">
        <w:rPr>
          <w:rFonts w:ascii="Georgia" w:eastAsia="Georgia" w:hAnsi="Georgia" w:cs="Georgia"/>
          <w:sz w:val="18"/>
          <w:szCs w:val="18"/>
        </w:rPr>
        <w:t xml:space="preserve"> dárc</w:t>
      </w:r>
      <w:r w:rsidR="0B88D887" w:rsidRPr="2D046E90">
        <w:rPr>
          <w:rFonts w:ascii="Georgia" w:eastAsia="Georgia" w:hAnsi="Georgia" w:cs="Georgia"/>
          <w:sz w:val="18"/>
          <w:szCs w:val="18"/>
        </w:rPr>
        <w:t>ích</w:t>
      </w:r>
      <w:r w:rsidR="038CAC47" w:rsidRPr="2D046E90">
        <w:rPr>
          <w:rFonts w:ascii="Georgia" w:eastAsia="Georgia" w:hAnsi="Georgia" w:cs="Georgia"/>
          <w:sz w:val="18"/>
          <w:szCs w:val="18"/>
        </w:rPr>
        <w:t xml:space="preserve"> (</w:t>
      </w:r>
      <w:r w:rsidR="6864E802" w:rsidRPr="2D046E90">
        <w:rPr>
          <w:rFonts w:ascii="Georgia" w:eastAsia="Georgia" w:hAnsi="Georgia" w:cs="Georgia"/>
          <w:sz w:val="18"/>
          <w:szCs w:val="18"/>
        </w:rPr>
        <w:t xml:space="preserve">řešení pouze </w:t>
      </w:r>
      <w:r w:rsidR="038CAC47" w:rsidRPr="2D046E90">
        <w:rPr>
          <w:rFonts w:ascii="Georgia" w:eastAsia="Georgia" w:hAnsi="Georgia" w:cs="Georgia"/>
          <w:sz w:val="18"/>
          <w:szCs w:val="18"/>
        </w:rPr>
        <w:t>pro českou část Lékařů bez hranic)</w:t>
      </w:r>
      <w:r w:rsidR="2D371DAF" w:rsidRPr="2D046E90">
        <w:rPr>
          <w:rFonts w:ascii="Georgia" w:eastAsia="Georgia" w:hAnsi="Georgia" w:cs="Georgia"/>
          <w:sz w:val="18"/>
          <w:szCs w:val="18"/>
        </w:rPr>
        <w:t xml:space="preserve"> (od </w:t>
      </w:r>
      <w:hyperlink r:id="rId13">
        <w:r w:rsidR="2D371DAF" w:rsidRPr="2D046E90">
          <w:rPr>
            <w:rStyle w:val="OdkazwebChar"/>
            <w:rFonts w:ascii="Georgia" w:eastAsia="Georgia" w:hAnsi="Georgia" w:cs="Georgia"/>
          </w:rPr>
          <w:t>www.ixiam.com</w:t>
        </w:r>
      </w:hyperlink>
      <w:r w:rsidR="2D371DAF" w:rsidRPr="2D046E90">
        <w:rPr>
          <w:rFonts w:ascii="Georgia" w:eastAsia="Georgia" w:hAnsi="Georgia" w:cs="Georgia"/>
          <w:sz w:val="18"/>
          <w:szCs w:val="18"/>
        </w:rPr>
        <w:t>)</w:t>
      </w:r>
    </w:p>
    <w:p w14:paraId="44F0D1E3" w14:textId="1E25914F" w:rsidR="007A3F48" w:rsidRDefault="007A3F48" w:rsidP="008071BB">
      <w:pPr>
        <w:pStyle w:val="Bezmezer"/>
        <w:numPr>
          <w:ilvl w:val="0"/>
          <w:numId w:val="12"/>
        </w:numPr>
        <w:rPr>
          <w:rFonts w:ascii="Georgia" w:eastAsia="Georgia" w:hAnsi="Georgia" w:cs="Georgia"/>
          <w:sz w:val="18"/>
          <w:szCs w:val="18"/>
        </w:rPr>
      </w:pPr>
      <w:r w:rsidRPr="2D046E90">
        <w:rPr>
          <w:rFonts w:ascii="Georgia" w:eastAsia="Georgia" w:hAnsi="Georgia" w:cs="Georgia"/>
          <w:sz w:val="18"/>
          <w:szCs w:val="18"/>
        </w:rPr>
        <w:t xml:space="preserve">DAM </w:t>
      </w:r>
      <w:r w:rsidR="1B2E5CB8" w:rsidRPr="2D046E90">
        <w:rPr>
          <w:rFonts w:ascii="Georgia" w:eastAsia="Georgia" w:hAnsi="Georgia" w:cs="Georgia"/>
          <w:sz w:val="18"/>
          <w:szCs w:val="18"/>
        </w:rPr>
        <w:t xml:space="preserve">Orange </w:t>
      </w:r>
      <w:proofErr w:type="spellStart"/>
      <w:r w:rsidR="1B2E5CB8" w:rsidRPr="2D046E90">
        <w:rPr>
          <w:rFonts w:ascii="Georgia" w:eastAsia="Georgia" w:hAnsi="Georgia" w:cs="Georgia"/>
          <w:sz w:val="18"/>
          <w:szCs w:val="18"/>
        </w:rPr>
        <w:t>Logic</w:t>
      </w:r>
      <w:proofErr w:type="spellEnd"/>
      <w:r w:rsidR="1B2E5CB8" w:rsidRPr="2D046E90">
        <w:rPr>
          <w:rFonts w:ascii="Georgia" w:eastAsia="Georgia" w:hAnsi="Georgia" w:cs="Georgia"/>
          <w:sz w:val="18"/>
          <w:szCs w:val="18"/>
        </w:rPr>
        <w:t xml:space="preserve"> jako </w:t>
      </w:r>
      <w:r w:rsidR="3E49199A" w:rsidRPr="2D046E90">
        <w:rPr>
          <w:rFonts w:ascii="Georgia" w:eastAsia="Georgia" w:hAnsi="Georgia" w:cs="Georgia"/>
          <w:sz w:val="18"/>
          <w:szCs w:val="18"/>
        </w:rPr>
        <w:t>mezinárodně centralizovanou</w:t>
      </w:r>
      <w:r w:rsidR="1F83E916" w:rsidRPr="2D046E90">
        <w:rPr>
          <w:rFonts w:ascii="Georgia" w:eastAsia="Georgia" w:hAnsi="Georgia" w:cs="Georgia"/>
          <w:sz w:val="18"/>
          <w:szCs w:val="18"/>
        </w:rPr>
        <w:t xml:space="preserve"> DB medií</w:t>
      </w:r>
      <w:r w:rsidR="18D17B81" w:rsidRPr="2D046E90">
        <w:rPr>
          <w:rFonts w:ascii="Georgia" w:eastAsia="Georgia" w:hAnsi="Georgia" w:cs="Georgia"/>
          <w:sz w:val="18"/>
          <w:szCs w:val="18"/>
        </w:rPr>
        <w:t xml:space="preserve"> (</w:t>
      </w:r>
      <w:hyperlink r:id="rId14">
        <w:r w:rsidR="18D17B81" w:rsidRPr="2D046E90">
          <w:rPr>
            <w:rStyle w:val="OdkazwebChar"/>
            <w:rFonts w:ascii="Georgia" w:eastAsia="Georgia" w:hAnsi="Georgia" w:cs="Georgia"/>
          </w:rPr>
          <w:t>www.orangelogic.com</w:t>
        </w:r>
      </w:hyperlink>
      <w:r w:rsidR="18D17B81" w:rsidRPr="2D046E90">
        <w:rPr>
          <w:rFonts w:ascii="Georgia" w:eastAsia="Georgia" w:hAnsi="Georgia" w:cs="Georgia"/>
          <w:sz w:val="18"/>
          <w:szCs w:val="18"/>
        </w:rPr>
        <w:t>)</w:t>
      </w:r>
    </w:p>
    <w:p w14:paraId="01517494" w14:textId="5B6FCFA5" w:rsidR="0D631F85" w:rsidRDefault="0D631F85" w:rsidP="008071BB">
      <w:pPr>
        <w:pStyle w:val="Bezmezer"/>
        <w:numPr>
          <w:ilvl w:val="0"/>
          <w:numId w:val="12"/>
        </w:numPr>
        <w:rPr>
          <w:rFonts w:ascii="Georgia" w:eastAsia="Georgia" w:hAnsi="Georgia" w:cs="Georgia"/>
          <w:sz w:val="18"/>
          <w:szCs w:val="18"/>
        </w:rPr>
      </w:pPr>
      <w:proofErr w:type="spellStart"/>
      <w:r w:rsidRPr="2D046E90">
        <w:rPr>
          <w:rFonts w:ascii="Georgia" w:eastAsia="Georgia" w:hAnsi="Georgia" w:cs="Georgia"/>
          <w:sz w:val="18"/>
          <w:szCs w:val="18"/>
        </w:rPr>
        <w:t>Exposure</w:t>
      </w:r>
      <w:proofErr w:type="spellEnd"/>
      <w:r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ArcGIS</w:t>
      </w:r>
      <w:proofErr w:type="spellEnd"/>
      <w:r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Eventbrite</w:t>
      </w:r>
      <w:proofErr w:type="spellEnd"/>
      <w:r w:rsidRPr="2D046E90">
        <w:rPr>
          <w:rFonts w:ascii="Georgia" w:eastAsia="Georgia" w:hAnsi="Georgia" w:cs="Georgia"/>
          <w:sz w:val="18"/>
          <w:szCs w:val="18"/>
        </w:rPr>
        <w:t>, ISSUU</w:t>
      </w:r>
      <w:r w:rsidR="0A6638AA" w:rsidRPr="2D046E90">
        <w:rPr>
          <w:rFonts w:ascii="Georgia" w:eastAsia="Georgia" w:hAnsi="Georgia" w:cs="Georgia"/>
          <w:sz w:val="18"/>
          <w:szCs w:val="18"/>
        </w:rPr>
        <w:t xml:space="preserve">, </w:t>
      </w:r>
      <w:proofErr w:type="spellStart"/>
      <w:r w:rsidR="0A6638AA" w:rsidRPr="2D046E90">
        <w:rPr>
          <w:rFonts w:ascii="Georgia" w:eastAsia="Georgia" w:hAnsi="Georgia" w:cs="Georgia"/>
          <w:sz w:val="18"/>
          <w:szCs w:val="18"/>
        </w:rPr>
        <w:t>Mailchimp</w:t>
      </w:r>
      <w:proofErr w:type="spellEnd"/>
    </w:p>
    <w:p w14:paraId="47257440" w14:textId="5F59DEDA" w:rsidR="6CF474E9" w:rsidRDefault="6CF474E9" w:rsidP="008071BB">
      <w:pPr>
        <w:pStyle w:val="Bezmezer"/>
        <w:numPr>
          <w:ilvl w:val="0"/>
          <w:numId w:val="12"/>
        </w:numPr>
        <w:rPr>
          <w:rFonts w:ascii="Georgia" w:eastAsia="Georgia" w:hAnsi="Georgia" w:cs="Georgia"/>
          <w:sz w:val="18"/>
          <w:szCs w:val="18"/>
        </w:rPr>
      </w:pPr>
      <w:r w:rsidRPr="2D046E90">
        <w:rPr>
          <w:rFonts w:ascii="Georgia" w:eastAsia="Georgia" w:hAnsi="Georgia" w:cs="Georgia"/>
          <w:sz w:val="18"/>
          <w:szCs w:val="18"/>
        </w:rPr>
        <w:t>Vedle hlavní domény</w:t>
      </w:r>
      <w:r w:rsidR="5C5C7986" w:rsidRPr="2D046E90">
        <w:rPr>
          <w:rFonts w:ascii="Georgia" w:eastAsia="Georgia" w:hAnsi="Georgia" w:cs="Georgia"/>
          <w:sz w:val="18"/>
          <w:szCs w:val="18"/>
        </w:rPr>
        <w:t xml:space="preserve"> (</w:t>
      </w:r>
      <w:hyperlink r:id="rId15">
        <w:r w:rsidR="5C5C7986" w:rsidRPr="2D046E90">
          <w:rPr>
            <w:rStyle w:val="OdkazwebChar"/>
            <w:rFonts w:ascii="Georgia" w:eastAsia="Georgia" w:hAnsi="Georgia" w:cs="Georgia"/>
          </w:rPr>
          <w:t>www.lekari-bez-hranic.cz</w:t>
        </w:r>
      </w:hyperlink>
      <w:r w:rsidR="5C5C7986" w:rsidRPr="2D046E90">
        <w:rPr>
          <w:rFonts w:ascii="Georgia" w:eastAsia="Georgia" w:hAnsi="Georgia" w:cs="Georgia"/>
          <w:sz w:val="18"/>
          <w:szCs w:val="18"/>
        </w:rPr>
        <w:t>)</w:t>
      </w:r>
      <w:r w:rsidRPr="2D046E90">
        <w:rPr>
          <w:rFonts w:ascii="Georgia" w:eastAsia="Georgia" w:hAnsi="Georgia" w:cs="Georgia"/>
          <w:sz w:val="18"/>
          <w:szCs w:val="18"/>
        </w:rPr>
        <w:t xml:space="preserve"> </w:t>
      </w:r>
      <w:r w:rsidR="7661B423" w:rsidRPr="2D046E90">
        <w:rPr>
          <w:rFonts w:ascii="Georgia" w:eastAsia="Georgia" w:hAnsi="Georgia" w:cs="Georgia"/>
          <w:sz w:val="18"/>
          <w:szCs w:val="18"/>
        </w:rPr>
        <w:t xml:space="preserve">používáme i </w:t>
      </w:r>
      <w:proofErr w:type="spellStart"/>
      <w:r w:rsidR="7661B423" w:rsidRPr="2D046E90">
        <w:rPr>
          <w:rFonts w:ascii="Georgia" w:eastAsia="Georgia" w:hAnsi="Georgia" w:cs="Georgia"/>
          <w:sz w:val="18"/>
          <w:szCs w:val="18"/>
        </w:rPr>
        <w:t>nasledující</w:t>
      </w:r>
      <w:proofErr w:type="spellEnd"/>
      <w:r w:rsidR="7661B423" w:rsidRPr="2D046E90">
        <w:rPr>
          <w:rFonts w:ascii="Georgia" w:eastAsia="Georgia" w:hAnsi="Georgia" w:cs="Georgia"/>
          <w:sz w:val="18"/>
          <w:szCs w:val="18"/>
        </w:rPr>
        <w:t xml:space="preserve"> subdomény:</w:t>
      </w:r>
    </w:p>
    <w:p w14:paraId="1995AD6A" w14:textId="7E201B02" w:rsidR="2F6F96C8" w:rsidRDefault="00000000" w:rsidP="008071BB">
      <w:pPr>
        <w:pStyle w:val="Bezmezer"/>
        <w:numPr>
          <w:ilvl w:val="1"/>
          <w:numId w:val="12"/>
        </w:numPr>
        <w:rPr>
          <w:rFonts w:ascii="Georgia" w:eastAsia="Georgia" w:hAnsi="Georgia" w:cs="Georgia"/>
          <w:sz w:val="18"/>
          <w:szCs w:val="18"/>
        </w:rPr>
      </w:pPr>
      <w:hyperlink r:id="rId16">
        <w:r w:rsidR="2F6F96C8" w:rsidRPr="2D046E90">
          <w:rPr>
            <w:rStyle w:val="OdkazwebChar"/>
            <w:rFonts w:ascii="Georgia" w:eastAsia="Georgia" w:hAnsi="Georgia" w:cs="Georgia"/>
          </w:rPr>
          <w:t>darujte.lekari-bez-hranic.cz</w:t>
        </w:r>
      </w:hyperlink>
      <w:r w:rsidR="2F6F96C8" w:rsidRPr="2D046E90">
        <w:rPr>
          <w:rFonts w:ascii="Georgia" w:eastAsia="Georgia" w:hAnsi="Georgia" w:cs="Georgia"/>
          <w:sz w:val="18"/>
          <w:szCs w:val="18"/>
        </w:rPr>
        <w:t xml:space="preserve"> pro správu</w:t>
      </w:r>
      <w:r w:rsidR="7B18B06B" w:rsidRPr="2D046E90">
        <w:rPr>
          <w:rFonts w:ascii="Georgia" w:eastAsia="Georgia" w:hAnsi="Georgia" w:cs="Georgia"/>
          <w:sz w:val="18"/>
          <w:szCs w:val="18"/>
        </w:rPr>
        <w:t xml:space="preserve"> a prezenci</w:t>
      </w:r>
      <w:r w:rsidR="2F6F96C8" w:rsidRPr="2D046E90">
        <w:rPr>
          <w:rFonts w:ascii="Georgia" w:eastAsia="Georgia" w:hAnsi="Georgia" w:cs="Georgia"/>
          <w:sz w:val="18"/>
          <w:szCs w:val="18"/>
        </w:rPr>
        <w:t xml:space="preserve"> formul</w:t>
      </w:r>
      <w:r w:rsidR="2F8C86B5" w:rsidRPr="2D046E90">
        <w:rPr>
          <w:rFonts w:ascii="Georgia" w:eastAsia="Georgia" w:hAnsi="Georgia" w:cs="Georgia"/>
          <w:sz w:val="18"/>
          <w:szCs w:val="18"/>
        </w:rPr>
        <w:t xml:space="preserve">ářů </w:t>
      </w:r>
      <w:r w:rsidR="65890BC7" w:rsidRPr="2D046E90">
        <w:rPr>
          <w:rFonts w:ascii="Georgia" w:eastAsia="Georgia" w:hAnsi="Georgia" w:cs="Georgia"/>
          <w:sz w:val="18"/>
          <w:szCs w:val="18"/>
        </w:rPr>
        <w:t>pro jednorázové a pravidelné dárce.</w:t>
      </w:r>
      <w:r w:rsidR="062E8106" w:rsidRPr="2D046E90">
        <w:rPr>
          <w:rFonts w:ascii="Georgia" w:eastAsia="Georgia" w:hAnsi="Georgia" w:cs="Georgia"/>
          <w:sz w:val="18"/>
          <w:szCs w:val="18"/>
        </w:rPr>
        <w:t xml:space="preserve"> Sem směřují odkazy z tlačítka “DARUJTE” či z jiných </w:t>
      </w:r>
      <w:r w:rsidR="1E222C73" w:rsidRPr="2D046E90">
        <w:rPr>
          <w:rFonts w:ascii="Georgia" w:eastAsia="Georgia" w:hAnsi="Georgia" w:cs="Georgia"/>
          <w:sz w:val="18"/>
          <w:szCs w:val="18"/>
        </w:rPr>
        <w:t>CTA.</w:t>
      </w:r>
      <w:r w:rsidR="65890BC7" w:rsidRPr="2D046E90">
        <w:rPr>
          <w:rFonts w:ascii="Georgia" w:eastAsia="Georgia" w:hAnsi="Georgia" w:cs="Georgia"/>
          <w:sz w:val="18"/>
          <w:szCs w:val="18"/>
        </w:rPr>
        <w:t xml:space="preserve"> </w:t>
      </w:r>
      <w:r w:rsidR="7D0F1871" w:rsidRPr="2D046E90">
        <w:rPr>
          <w:rFonts w:ascii="Georgia" w:eastAsia="Georgia" w:hAnsi="Georgia" w:cs="Georgia"/>
          <w:sz w:val="18"/>
          <w:szCs w:val="18"/>
        </w:rPr>
        <w:t>Tato subdoména je propojena s CIVI CRM pro ukládání informací o dárcích</w:t>
      </w:r>
      <w:r w:rsidR="7BEBF042" w:rsidRPr="2D046E90">
        <w:rPr>
          <w:rFonts w:ascii="Georgia" w:eastAsia="Georgia" w:hAnsi="Georgia" w:cs="Georgia"/>
          <w:sz w:val="18"/>
          <w:szCs w:val="18"/>
        </w:rPr>
        <w:t>, kteří přispějí naší organizaci prostřednictvím vystavených formulářů.</w:t>
      </w:r>
      <w:r w:rsidR="7D0F1871" w:rsidRPr="2D046E90">
        <w:rPr>
          <w:rFonts w:ascii="Georgia" w:eastAsia="Georgia" w:hAnsi="Georgia" w:cs="Georgia"/>
          <w:sz w:val="18"/>
          <w:szCs w:val="18"/>
        </w:rPr>
        <w:t xml:space="preserve"> </w:t>
      </w:r>
    </w:p>
    <w:p w14:paraId="131C75CC" w14:textId="5978447C" w:rsidR="7D0F1871" w:rsidRDefault="00000000" w:rsidP="008071BB">
      <w:pPr>
        <w:pStyle w:val="Bezmezer"/>
        <w:numPr>
          <w:ilvl w:val="1"/>
          <w:numId w:val="12"/>
        </w:numPr>
        <w:rPr>
          <w:rFonts w:ascii="Georgia" w:eastAsia="Georgia" w:hAnsi="Georgia" w:cs="Georgia"/>
          <w:sz w:val="18"/>
          <w:szCs w:val="18"/>
        </w:rPr>
      </w:pPr>
      <w:hyperlink r:id="rId17">
        <w:r w:rsidR="7D0F1871" w:rsidRPr="2D046E90">
          <w:rPr>
            <w:rStyle w:val="OdkazwebChar"/>
            <w:rFonts w:ascii="Georgia" w:eastAsia="Georgia" w:hAnsi="Georgia" w:cs="Georgia"/>
          </w:rPr>
          <w:t>forms.lekari-bez-hranic.cz</w:t>
        </w:r>
      </w:hyperlink>
      <w:r w:rsidR="7D0F1871" w:rsidRPr="2D046E90">
        <w:rPr>
          <w:rFonts w:ascii="Georgia" w:eastAsia="Georgia" w:hAnsi="Georgia" w:cs="Georgia"/>
          <w:sz w:val="18"/>
          <w:szCs w:val="18"/>
        </w:rPr>
        <w:t xml:space="preserve"> </w:t>
      </w:r>
      <w:r w:rsidR="2C02D1F8" w:rsidRPr="2D046E90">
        <w:rPr>
          <w:rFonts w:ascii="Georgia" w:eastAsia="Georgia" w:hAnsi="Georgia" w:cs="Georgia"/>
          <w:sz w:val="18"/>
          <w:szCs w:val="18"/>
        </w:rPr>
        <w:t xml:space="preserve">pro správu a zobrazení formuláře registrace na pravidelné </w:t>
      </w:r>
      <w:proofErr w:type="spellStart"/>
      <w:r w:rsidR="2C02D1F8" w:rsidRPr="2D046E90">
        <w:rPr>
          <w:rFonts w:ascii="Georgia" w:eastAsia="Georgia" w:hAnsi="Georgia" w:cs="Georgia"/>
          <w:sz w:val="18"/>
          <w:szCs w:val="18"/>
        </w:rPr>
        <w:t>infovečery</w:t>
      </w:r>
      <w:proofErr w:type="spellEnd"/>
      <w:r w:rsidR="2C02D1F8" w:rsidRPr="2D046E90">
        <w:rPr>
          <w:rFonts w:ascii="Georgia" w:eastAsia="Georgia" w:hAnsi="Georgia" w:cs="Georgia"/>
          <w:sz w:val="18"/>
          <w:szCs w:val="18"/>
        </w:rPr>
        <w:t xml:space="preserve">. </w:t>
      </w:r>
      <w:r w:rsidR="3EB26302" w:rsidRPr="2D046E90">
        <w:rPr>
          <w:rFonts w:ascii="Georgia" w:eastAsia="Georgia" w:hAnsi="Georgia" w:cs="Georgia"/>
          <w:sz w:val="18"/>
          <w:szCs w:val="18"/>
        </w:rPr>
        <w:t xml:space="preserve">Tato subdoména nabízí management registrovaných na konkrétní </w:t>
      </w:r>
      <w:proofErr w:type="spellStart"/>
      <w:r w:rsidR="3EB26302" w:rsidRPr="2D046E90">
        <w:rPr>
          <w:rFonts w:ascii="Georgia" w:eastAsia="Georgia" w:hAnsi="Georgia" w:cs="Georgia"/>
          <w:sz w:val="18"/>
          <w:szCs w:val="18"/>
        </w:rPr>
        <w:t>infovečer</w:t>
      </w:r>
      <w:proofErr w:type="spellEnd"/>
      <w:r w:rsidR="3EB26302" w:rsidRPr="2D046E90">
        <w:rPr>
          <w:rFonts w:ascii="Georgia" w:eastAsia="Georgia" w:hAnsi="Georgia" w:cs="Georgia"/>
          <w:sz w:val="18"/>
          <w:szCs w:val="18"/>
        </w:rPr>
        <w:t xml:space="preserve">. </w:t>
      </w:r>
    </w:p>
    <w:p w14:paraId="54690D81" w14:textId="5FC45484" w:rsidR="406FAE06" w:rsidRDefault="406FAE06" w:rsidP="4857D75C">
      <w:pPr>
        <w:pStyle w:val="Odstavecseseznamem"/>
        <w:rPr>
          <w:rFonts w:ascii="Georgia" w:eastAsia="Georgia" w:hAnsi="Georgia" w:cs="Georgia"/>
          <w:sz w:val="18"/>
          <w:szCs w:val="18"/>
        </w:rPr>
      </w:pPr>
    </w:p>
    <w:p w14:paraId="2DFE7155" w14:textId="1B124E02" w:rsidR="4857D75C" w:rsidRDefault="3A25E06C" w:rsidP="4B4290C5">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Partneři, se kterými v současné době </w:t>
      </w:r>
      <w:r w:rsidR="776CAE27" w:rsidRPr="2D046E90">
        <w:rPr>
          <w:rFonts w:ascii="Georgia" w:eastAsia="Georgia" w:hAnsi="Georgia" w:cs="Georgia"/>
          <w:sz w:val="18"/>
          <w:szCs w:val="18"/>
        </w:rPr>
        <w:t xml:space="preserve">v rámci webových stránek </w:t>
      </w:r>
      <w:r w:rsidRPr="2D046E90">
        <w:rPr>
          <w:rFonts w:ascii="Georgia" w:eastAsia="Georgia" w:hAnsi="Georgia" w:cs="Georgia"/>
          <w:sz w:val="18"/>
          <w:szCs w:val="18"/>
        </w:rPr>
        <w:t>spolupracujeme jsou:</w:t>
      </w:r>
    </w:p>
    <w:p w14:paraId="5E5A016F" w14:textId="034E550A" w:rsidR="03C0B3A1" w:rsidRDefault="00000000" w:rsidP="008071BB">
      <w:pPr>
        <w:pStyle w:val="Bezmezer"/>
        <w:numPr>
          <w:ilvl w:val="0"/>
          <w:numId w:val="2"/>
        </w:numPr>
        <w:rPr>
          <w:rFonts w:ascii="Georgia" w:eastAsia="Georgia" w:hAnsi="Georgia" w:cs="Georgia"/>
          <w:sz w:val="18"/>
          <w:szCs w:val="18"/>
        </w:rPr>
      </w:pPr>
      <w:hyperlink r:id="rId18">
        <w:r w:rsidR="03C0B3A1" w:rsidRPr="2D046E90">
          <w:rPr>
            <w:rStyle w:val="OdkazwebChar"/>
            <w:rFonts w:ascii="Georgia" w:eastAsia="Georgia" w:hAnsi="Georgia" w:cs="Georgia"/>
          </w:rPr>
          <w:t>www.kofein.cz</w:t>
        </w:r>
      </w:hyperlink>
      <w:r w:rsidR="03C0B3A1" w:rsidRPr="2D046E90">
        <w:rPr>
          <w:rFonts w:ascii="Georgia" w:eastAsia="Georgia" w:hAnsi="Georgia" w:cs="Georgia"/>
          <w:sz w:val="18"/>
          <w:szCs w:val="18"/>
        </w:rPr>
        <w:t xml:space="preserve"> pro správu analytických nástrojů</w:t>
      </w:r>
    </w:p>
    <w:p w14:paraId="499F53C4" w14:textId="132C0467" w:rsidR="61458CC3" w:rsidRDefault="00000000" w:rsidP="008071BB">
      <w:pPr>
        <w:pStyle w:val="Bezmezer"/>
        <w:numPr>
          <w:ilvl w:val="0"/>
          <w:numId w:val="2"/>
        </w:numPr>
        <w:rPr>
          <w:rFonts w:ascii="Georgia" w:eastAsia="Georgia" w:hAnsi="Georgia" w:cs="Georgia"/>
          <w:sz w:val="18"/>
          <w:szCs w:val="18"/>
        </w:rPr>
      </w:pPr>
      <w:hyperlink r:id="rId19">
        <w:r w:rsidR="61458CC3" w:rsidRPr="2D046E90">
          <w:rPr>
            <w:rStyle w:val="OdkazwebChar"/>
            <w:rFonts w:ascii="Georgia" w:eastAsia="Georgia" w:hAnsi="Georgia" w:cs="Georgia"/>
          </w:rPr>
          <w:t>www.c10.cz</w:t>
        </w:r>
      </w:hyperlink>
      <w:r w:rsidR="61458CC3" w:rsidRPr="2D046E90">
        <w:rPr>
          <w:rFonts w:ascii="Georgia" w:eastAsia="Georgia" w:hAnsi="Georgia" w:cs="Georgia"/>
          <w:sz w:val="18"/>
          <w:szCs w:val="18"/>
        </w:rPr>
        <w:t xml:space="preserve"> pro správu subdomén, support</w:t>
      </w:r>
    </w:p>
    <w:p w14:paraId="51576D1A" w14:textId="37E86BF7" w:rsidR="48198B4C" w:rsidRDefault="00000000" w:rsidP="008071BB">
      <w:pPr>
        <w:pStyle w:val="Bezmezer"/>
        <w:numPr>
          <w:ilvl w:val="0"/>
          <w:numId w:val="2"/>
        </w:numPr>
        <w:rPr>
          <w:rFonts w:ascii="Georgia" w:eastAsia="Georgia" w:hAnsi="Georgia" w:cs="Georgia"/>
          <w:sz w:val="18"/>
          <w:szCs w:val="18"/>
        </w:rPr>
      </w:pPr>
      <w:hyperlink r:id="rId20">
        <w:r w:rsidR="48198B4C" w:rsidRPr="2D046E90">
          <w:rPr>
            <w:rStyle w:val="OdkazwebChar"/>
            <w:rFonts w:ascii="Georgia" w:eastAsia="Georgia" w:hAnsi="Georgia" w:cs="Georgia"/>
          </w:rPr>
          <w:t>www.ixiam.com</w:t>
        </w:r>
      </w:hyperlink>
      <w:r w:rsidR="48198B4C" w:rsidRPr="2D046E90">
        <w:rPr>
          <w:rStyle w:val="OdkazwebChar"/>
          <w:rFonts w:ascii="Georgia" w:eastAsia="Georgia" w:hAnsi="Georgia" w:cs="Georgia"/>
        </w:rPr>
        <w:t xml:space="preserve"> </w:t>
      </w:r>
      <w:r w:rsidR="48198B4C" w:rsidRPr="2D046E90">
        <w:rPr>
          <w:rFonts w:ascii="Georgia" w:eastAsia="Georgia" w:hAnsi="Georgia" w:cs="Georgia"/>
          <w:sz w:val="18"/>
          <w:szCs w:val="18"/>
        </w:rPr>
        <w:t>pro správu CIVI CRM</w:t>
      </w:r>
    </w:p>
    <w:p w14:paraId="68DABBC5" w14:textId="59741715" w:rsidR="34A482C1" w:rsidRDefault="00000000" w:rsidP="008071BB">
      <w:pPr>
        <w:pStyle w:val="Bezmezer"/>
        <w:numPr>
          <w:ilvl w:val="0"/>
          <w:numId w:val="2"/>
        </w:numPr>
        <w:rPr>
          <w:rFonts w:ascii="Georgia" w:eastAsia="Georgia" w:hAnsi="Georgia" w:cs="Georgia"/>
          <w:sz w:val="18"/>
          <w:szCs w:val="18"/>
        </w:rPr>
      </w:pPr>
      <w:hyperlink r:id="rId21">
        <w:r w:rsidR="6F9C6930" w:rsidRPr="2D046E90">
          <w:rPr>
            <w:rStyle w:val="OdkazwebChar"/>
            <w:rFonts w:ascii="Georgia" w:eastAsia="Georgia" w:hAnsi="Georgia" w:cs="Georgia"/>
          </w:rPr>
          <w:t>www.vas-hosting.cz</w:t>
        </w:r>
      </w:hyperlink>
      <w:r w:rsidR="6F9C6930" w:rsidRPr="2D046E90">
        <w:rPr>
          <w:rFonts w:ascii="Georgia" w:eastAsia="Georgia" w:hAnsi="Georgia" w:cs="Georgia"/>
          <w:sz w:val="18"/>
          <w:szCs w:val="18"/>
        </w:rPr>
        <w:t xml:space="preserve"> současný hosting partner</w:t>
      </w:r>
    </w:p>
    <w:p w14:paraId="5C57A721" w14:textId="0456A887" w:rsidR="34A482C1" w:rsidRDefault="34A482C1" w:rsidP="34A482C1">
      <w:pPr>
        <w:pStyle w:val="Bezmezer"/>
        <w:numPr>
          <w:ilvl w:val="0"/>
          <w:numId w:val="0"/>
        </w:numPr>
      </w:pPr>
    </w:p>
    <w:p w14:paraId="48937D39" w14:textId="0E7F4F8E" w:rsidR="23C0C69F" w:rsidRDefault="23C0C69F" w:rsidP="63AD8468">
      <w:pPr>
        <w:pStyle w:val="Bezmezer"/>
        <w:numPr>
          <w:ilvl w:val="0"/>
          <w:numId w:val="0"/>
        </w:numPr>
        <w:rPr>
          <w:highlight w:val="yellow"/>
        </w:rPr>
      </w:pPr>
    </w:p>
    <w:p w14:paraId="26C46B4D" w14:textId="26DBF494" w:rsidR="00C05235" w:rsidRDefault="437EF2C9" w:rsidP="00C05235">
      <w:pPr>
        <w:pStyle w:val="Stednnadpis"/>
      </w:pPr>
      <w:r>
        <w:t>Cílové skupiny</w:t>
      </w:r>
      <w:r w:rsidR="0FD6ECFC">
        <w:t xml:space="preserve"> </w:t>
      </w:r>
      <w:r w:rsidR="25FA9A82">
        <w:t>a</w:t>
      </w:r>
      <w:r w:rsidR="6FCD8AE3">
        <w:t xml:space="preserve"> role webových stránek</w:t>
      </w:r>
    </w:p>
    <w:p w14:paraId="157E0C8F" w14:textId="68C6A143" w:rsidR="3D354647" w:rsidRDefault="3D354647" w:rsidP="4857D75C">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Cílové skupiny našich webových stránek jsou:</w:t>
      </w:r>
    </w:p>
    <w:p w14:paraId="4AE1E67A" w14:textId="7C73BE20" w:rsidR="23C0C69F" w:rsidRDefault="20E50831" w:rsidP="008071BB">
      <w:pPr>
        <w:pStyle w:val="Bezmezer"/>
        <w:numPr>
          <w:ilvl w:val="0"/>
          <w:numId w:val="9"/>
        </w:numPr>
        <w:rPr>
          <w:rFonts w:ascii="Georgia" w:eastAsia="Georgia" w:hAnsi="Georgia" w:cs="Georgia"/>
          <w:sz w:val="18"/>
          <w:szCs w:val="18"/>
        </w:rPr>
      </w:pPr>
      <w:r w:rsidRPr="2D046E90">
        <w:rPr>
          <w:rFonts w:ascii="Georgia" w:eastAsia="Georgia" w:hAnsi="Georgia" w:cs="Georgia"/>
          <w:sz w:val="18"/>
          <w:szCs w:val="18"/>
        </w:rPr>
        <w:t>Široká veřejnost v ČR a do určité míry v SR</w:t>
      </w:r>
    </w:p>
    <w:p w14:paraId="4ACA1CFD" w14:textId="53C59280" w:rsidR="20E50831" w:rsidRDefault="20E50831" w:rsidP="008071BB">
      <w:pPr>
        <w:pStyle w:val="Bezmezer"/>
        <w:numPr>
          <w:ilvl w:val="0"/>
          <w:numId w:val="9"/>
        </w:numPr>
        <w:rPr>
          <w:rFonts w:ascii="Georgia" w:eastAsia="Georgia" w:hAnsi="Georgia" w:cs="Georgia"/>
          <w:sz w:val="18"/>
          <w:szCs w:val="18"/>
        </w:rPr>
      </w:pPr>
      <w:r w:rsidRPr="2D046E90">
        <w:rPr>
          <w:rFonts w:ascii="Georgia" w:eastAsia="Georgia" w:hAnsi="Georgia" w:cs="Georgia"/>
          <w:sz w:val="18"/>
          <w:szCs w:val="18"/>
        </w:rPr>
        <w:t xml:space="preserve">Dárci </w:t>
      </w:r>
      <w:r w:rsidR="00295228" w:rsidRPr="2D046E90">
        <w:rPr>
          <w:rFonts w:ascii="Georgia" w:eastAsia="Georgia" w:hAnsi="Georgia" w:cs="Georgia"/>
          <w:sz w:val="18"/>
          <w:szCs w:val="18"/>
        </w:rPr>
        <w:t>–</w:t>
      </w:r>
      <w:r w:rsidRPr="2D046E90">
        <w:rPr>
          <w:rFonts w:ascii="Georgia" w:eastAsia="Georgia" w:hAnsi="Georgia" w:cs="Georgia"/>
          <w:sz w:val="18"/>
          <w:szCs w:val="18"/>
        </w:rPr>
        <w:t xml:space="preserve"> stávající, potenciální </w:t>
      </w:r>
    </w:p>
    <w:p w14:paraId="7D274A25" w14:textId="78CE885C" w:rsidR="20E50831" w:rsidRDefault="20E50831" w:rsidP="008071BB">
      <w:pPr>
        <w:pStyle w:val="Bezmezer"/>
        <w:numPr>
          <w:ilvl w:val="0"/>
          <w:numId w:val="9"/>
        </w:numPr>
        <w:rPr>
          <w:rFonts w:ascii="Georgia" w:eastAsia="Georgia" w:hAnsi="Georgia" w:cs="Georgia"/>
          <w:sz w:val="18"/>
          <w:szCs w:val="18"/>
        </w:rPr>
      </w:pPr>
      <w:r w:rsidRPr="2D046E90">
        <w:rPr>
          <w:rFonts w:ascii="Georgia" w:eastAsia="Georgia" w:hAnsi="Georgia" w:cs="Georgia"/>
          <w:sz w:val="18"/>
          <w:szCs w:val="18"/>
        </w:rPr>
        <w:t>Zájemci</w:t>
      </w:r>
      <w:r w:rsidR="003259C4" w:rsidRPr="2D046E90">
        <w:rPr>
          <w:rFonts w:ascii="Georgia" w:eastAsia="Georgia" w:hAnsi="Georgia" w:cs="Georgia"/>
          <w:sz w:val="18"/>
          <w:szCs w:val="18"/>
        </w:rPr>
        <w:t>/</w:t>
      </w:r>
      <w:proofErr w:type="spellStart"/>
      <w:r w:rsidR="003259C4" w:rsidRPr="2D046E90">
        <w:rPr>
          <w:rFonts w:ascii="Georgia" w:eastAsia="Georgia" w:hAnsi="Georgia" w:cs="Georgia"/>
          <w:sz w:val="18"/>
          <w:szCs w:val="18"/>
        </w:rPr>
        <w:t>kyně</w:t>
      </w:r>
      <w:proofErr w:type="spellEnd"/>
      <w:r w:rsidR="003259C4" w:rsidRPr="2D046E90">
        <w:rPr>
          <w:rFonts w:ascii="Georgia" w:eastAsia="Georgia" w:hAnsi="Georgia" w:cs="Georgia"/>
          <w:sz w:val="18"/>
          <w:szCs w:val="18"/>
        </w:rPr>
        <w:t xml:space="preserve"> </w:t>
      </w:r>
      <w:r w:rsidRPr="2D046E90">
        <w:rPr>
          <w:rFonts w:ascii="Georgia" w:eastAsia="Georgia" w:hAnsi="Georgia" w:cs="Georgia"/>
          <w:sz w:val="18"/>
          <w:szCs w:val="18"/>
        </w:rPr>
        <w:t xml:space="preserve">o práci v MSF (doma i v zahraničí </w:t>
      </w:r>
      <w:r w:rsidR="00295228" w:rsidRPr="2D046E90">
        <w:rPr>
          <w:rFonts w:ascii="Georgia" w:eastAsia="Georgia" w:hAnsi="Georgia" w:cs="Georgia"/>
          <w:sz w:val="18"/>
          <w:szCs w:val="18"/>
        </w:rPr>
        <w:t>–</w:t>
      </w:r>
      <w:r w:rsidRPr="2D046E90">
        <w:rPr>
          <w:rFonts w:ascii="Georgia" w:eastAsia="Georgia" w:hAnsi="Georgia" w:cs="Georgia"/>
          <w:sz w:val="18"/>
          <w:szCs w:val="18"/>
        </w:rPr>
        <w:t xml:space="preserve"> na humanitární mise) </w:t>
      </w:r>
      <w:r w:rsidR="003259C4" w:rsidRPr="2D046E90">
        <w:rPr>
          <w:rFonts w:ascii="Georgia" w:eastAsia="Georgia" w:hAnsi="Georgia" w:cs="Georgia"/>
          <w:sz w:val="18"/>
          <w:szCs w:val="18"/>
        </w:rPr>
        <w:t>z ČR a SR</w:t>
      </w:r>
    </w:p>
    <w:p w14:paraId="57BB2C1E" w14:textId="25D77BE1" w:rsidR="20E50831" w:rsidRDefault="20E50831" w:rsidP="008071BB">
      <w:pPr>
        <w:pStyle w:val="Bezmezer"/>
        <w:numPr>
          <w:ilvl w:val="0"/>
          <w:numId w:val="9"/>
        </w:numPr>
        <w:rPr>
          <w:rFonts w:ascii="Georgia" w:eastAsia="Georgia" w:hAnsi="Georgia" w:cs="Georgia"/>
          <w:sz w:val="18"/>
          <w:szCs w:val="18"/>
        </w:rPr>
      </w:pPr>
      <w:r w:rsidRPr="2D046E90">
        <w:rPr>
          <w:rFonts w:ascii="Georgia" w:eastAsia="Georgia" w:hAnsi="Georgia" w:cs="Georgia"/>
          <w:sz w:val="18"/>
          <w:szCs w:val="18"/>
        </w:rPr>
        <w:t>Zaměstnanci/</w:t>
      </w:r>
      <w:proofErr w:type="spellStart"/>
      <w:r w:rsidRPr="2D046E90">
        <w:rPr>
          <w:rFonts w:ascii="Georgia" w:eastAsia="Georgia" w:hAnsi="Georgia" w:cs="Georgia"/>
          <w:sz w:val="18"/>
          <w:szCs w:val="18"/>
        </w:rPr>
        <w:t>kyně</w:t>
      </w:r>
      <w:proofErr w:type="spellEnd"/>
      <w:r w:rsidRPr="2D046E90">
        <w:rPr>
          <w:rFonts w:ascii="Georgia" w:eastAsia="Georgia" w:hAnsi="Georgia" w:cs="Georgia"/>
          <w:sz w:val="18"/>
          <w:szCs w:val="18"/>
        </w:rPr>
        <w:t xml:space="preserve"> MSF CZ</w:t>
      </w:r>
    </w:p>
    <w:p w14:paraId="1B6E2A7D" w14:textId="6E76BBF6" w:rsidR="3D09A19F" w:rsidRDefault="3D09A19F" w:rsidP="008071BB">
      <w:pPr>
        <w:pStyle w:val="Bezmezer"/>
        <w:numPr>
          <w:ilvl w:val="0"/>
          <w:numId w:val="9"/>
        </w:numPr>
        <w:rPr>
          <w:rFonts w:ascii="Georgia" w:eastAsia="Georgia" w:hAnsi="Georgia" w:cs="Georgia"/>
          <w:color w:val="000000" w:themeColor="text1"/>
          <w:sz w:val="18"/>
          <w:szCs w:val="18"/>
        </w:rPr>
      </w:pPr>
      <w:r w:rsidRPr="2D046E90">
        <w:rPr>
          <w:rFonts w:ascii="Georgia" w:eastAsia="Georgia" w:hAnsi="Georgia" w:cs="Georgia"/>
          <w:sz w:val="18"/>
          <w:szCs w:val="18"/>
        </w:rPr>
        <w:t>Neziskové organizace v ČR, státní instituce, různí partneři MSF CZ</w:t>
      </w:r>
      <w:r w:rsidR="024EFB76" w:rsidRPr="2D046E90">
        <w:rPr>
          <w:rFonts w:ascii="Georgia" w:eastAsia="Georgia" w:hAnsi="Georgia" w:cs="Georgia"/>
          <w:sz w:val="18"/>
          <w:szCs w:val="18"/>
        </w:rPr>
        <w:t>, m</w:t>
      </w:r>
      <w:r w:rsidR="52F123DE" w:rsidRPr="2D046E90">
        <w:rPr>
          <w:rFonts w:ascii="Georgia" w:eastAsia="Georgia" w:hAnsi="Georgia" w:cs="Georgia"/>
          <w:color w:val="000000" w:themeColor="text1"/>
          <w:sz w:val="18"/>
          <w:szCs w:val="18"/>
        </w:rPr>
        <w:t>édia a novináři</w:t>
      </w:r>
    </w:p>
    <w:p w14:paraId="0147833F" w14:textId="4B75BB76" w:rsidR="4B4290C5" w:rsidRDefault="4B4290C5" w:rsidP="4B4290C5">
      <w:pPr>
        <w:pStyle w:val="Bezmezer"/>
        <w:numPr>
          <w:ilvl w:val="0"/>
          <w:numId w:val="0"/>
        </w:numPr>
        <w:rPr>
          <w:rFonts w:ascii="Georgia" w:eastAsia="Georgia" w:hAnsi="Georgia" w:cs="Georgia"/>
          <w:color w:val="000000" w:themeColor="text1"/>
          <w:sz w:val="18"/>
          <w:szCs w:val="18"/>
        </w:rPr>
      </w:pPr>
    </w:p>
    <w:p w14:paraId="4286D517" w14:textId="065C948C" w:rsidR="1C87B8E0" w:rsidRDefault="1C87B8E0" w:rsidP="4857D75C">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Webové stránky plní </w:t>
      </w:r>
      <w:r w:rsidR="7501F395" w:rsidRPr="2D046E90">
        <w:rPr>
          <w:rFonts w:ascii="Georgia" w:eastAsia="Georgia" w:hAnsi="Georgia" w:cs="Georgia"/>
          <w:sz w:val="18"/>
          <w:szCs w:val="18"/>
        </w:rPr>
        <w:t xml:space="preserve">či mají plnit </w:t>
      </w:r>
      <w:r w:rsidRPr="2D046E90">
        <w:rPr>
          <w:rFonts w:ascii="Georgia" w:eastAsia="Georgia" w:hAnsi="Georgia" w:cs="Georgia"/>
          <w:sz w:val="18"/>
          <w:szCs w:val="18"/>
        </w:rPr>
        <w:t>následující role:</w:t>
      </w:r>
    </w:p>
    <w:p w14:paraId="1BC39C1D" w14:textId="02F5D437" w:rsidR="069299C7" w:rsidRDefault="726E04D4" w:rsidP="008071BB">
      <w:pPr>
        <w:pStyle w:val="Bezmezer"/>
        <w:numPr>
          <w:ilvl w:val="0"/>
          <w:numId w:val="10"/>
        </w:numPr>
        <w:rPr>
          <w:rFonts w:ascii="Georgia" w:eastAsia="Georgia" w:hAnsi="Georgia" w:cs="Georgia"/>
          <w:sz w:val="18"/>
          <w:szCs w:val="18"/>
        </w:rPr>
      </w:pPr>
      <w:r w:rsidRPr="2D046E90">
        <w:rPr>
          <w:rFonts w:ascii="Georgia" w:eastAsia="Georgia" w:hAnsi="Georgia" w:cs="Georgia"/>
          <w:sz w:val="18"/>
          <w:szCs w:val="18"/>
        </w:rPr>
        <w:t>Komunikační</w:t>
      </w:r>
    </w:p>
    <w:p w14:paraId="67BF1E0C" w14:textId="36B7A08B" w:rsidR="743A2114" w:rsidRDefault="1D0EE9DB" w:rsidP="008071BB">
      <w:pPr>
        <w:pStyle w:val="Bezmezer"/>
        <w:numPr>
          <w:ilvl w:val="1"/>
          <w:numId w:val="10"/>
        </w:numPr>
        <w:rPr>
          <w:rFonts w:ascii="Georgia" w:eastAsia="Georgia" w:hAnsi="Georgia" w:cs="Georgia"/>
          <w:sz w:val="18"/>
          <w:szCs w:val="18"/>
        </w:rPr>
      </w:pPr>
      <w:r w:rsidRPr="2D046E90">
        <w:rPr>
          <w:rFonts w:ascii="Georgia" w:eastAsia="Georgia" w:hAnsi="Georgia" w:cs="Georgia"/>
          <w:sz w:val="18"/>
          <w:szCs w:val="18"/>
        </w:rPr>
        <w:t xml:space="preserve">Prezentující v rámci </w:t>
      </w:r>
      <w:r w:rsidR="6B4EE4C5" w:rsidRPr="2D046E90">
        <w:rPr>
          <w:rFonts w:ascii="Georgia" w:eastAsia="Georgia" w:hAnsi="Georgia" w:cs="Georgia"/>
          <w:sz w:val="18"/>
          <w:szCs w:val="18"/>
        </w:rPr>
        <w:t>vizuální identity</w:t>
      </w:r>
      <w:r w:rsidRPr="2D046E90">
        <w:rPr>
          <w:rFonts w:ascii="Georgia" w:eastAsia="Georgia" w:hAnsi="Georgia" w:cs="Georgia"/>
          <w:sz w:val="18"/>
          <w:szCs w:val="18"/>
        </w:rPr>
        <w:t xml:space="preserve"> Lékařů bez hranic</w:t>
      </w:r>
    </w:p>
    <w:p w14:paraId="21F13241" w14:textId="095E5244" w:rsidR="1D0EE9DB" w:rsidRDefault="1D0EE9DB" w:rsidP="008071BB">
      <w:pPr>
        <w:pStyle w:val="Bezmezer"/>
        <w:numPr>
          <w:ilvl w:val="1"/>
          <w:numId w:val="10"/>
        </w:numPr>
        <w:rPr>
          <w:rFonts w:ascii="Georgia" w:eastAsia="Georgia" w:hAnsi="Georgia" w:cs="Georgia"/>
          <w:sz w:val="18"/>
          <w:szCs w:val="18"/>
        </w:rPr>
      </w:pPr>
      <w:r w:rsidRPr="2D046E90">
        <w:rPr>
          <w:rFonts w:ascii="Georgia" w:eastAsia="Georgia" w:hAnsi="Georgia" w:cs="Georgia"/>
          <w:sz w:val="18"/>
          <w:szCs w:val="18"/>
        </w:rPr>
        <w:t>Informační</w:t>
      </w:r>
      <w:r w:rsidR="5E8DDA4A" w:rsidRPr="2D046E90">
        <w:rPr>
          <w:rFonts w:ascii="Georgia" w:eastAsia="Georgia" w:hAnsi="Georgia" w:cs="Georgia"/>
          <w:sz w:val="18"/>
          <w:szCs w:val="18"/>
        </w:rPr>
        <w:t xml:space="preserve"> o našich aktivitách, vizi, misi</w:t>
      </w:r>
    </w:p>
    <w:p w14:paraId="10ED20C9" w14:textId="56D9DCB7" w:rsidR="1D0EE9DB" w:rsidRDefault="1D0EE9DB" w:rsidP="008071BB">
      <w:pPr>
        <w:pStyle w:val="Bezmezer"/>
        <w:numPr>
          <w:ilvl w:val="1"/>
          <w:numId w:val="10"/>
        </w:numPr>
        <w:rPr>
          <w:rFonts w:ascii="Georgia" w:eastAsia="Georgia" w:hAnsi="Georgia" w:cs="Georgia"/>
          <w:sz w:val="18"/>
          <w:szCs w:val="18"/>
        </w:rPr>
      </w:pPr>
      <w:r w:rsidRPr="2D046E90">
        <w:rPr>
          <w:rFonts w:ascii="Georgia" w:eastAsia="Georgia" w:hAnsi="Georgia" w:cs="Georgia"/>
          <w:sz w:val="18"/>
          <w:szCs w:val="18"/>
        </w:rPr>
        <w:t xml:space="preserve">Spolupracující s dalšími kanály </w:t>
      </w:r>
      <w:r w:rsidR="00295228" w:rsidRPr="2D046E90">
        <w:rPr>
          <w:rFonts w:ascii="Georgia" w:eastAsia="Georgia" w:hAnsi="Georgia" w:cs="Georgia"/>
          <w:sz w:val="18"/>
          <w:szCs w:val="18"/>
        </w:rPr>
        <w:t>–</w:t>
      </w:r>
      <w:r w:rsidRPr="2D046E90">
        <w:rPr>
          <w:rFonts w:ascii="Georgia" w:eastAsia="Georgia" w:hAnsi="Georgia" w:cs="Georgia"/>
          <w:sz w:val="18"/>
          <w:szCs w:val="18"/>
        </w:rPr>
        <w:t xml:space="preserve"> sociální média</w:t>
      </w:r>
      <w:r w:rsidR="0A162825" w:rsidRPr="2D046E90">
        <w:rPr>
          <w:rFonts w:ascii="Georgia" w:eastAsia="Georgia" w:hAnsi="Georgia" w:cs="Georgia"/>
          <w:sz w:val="18"/>
          <w:szCs w:val="18"/>
        </w:rPr>
        <w:t xml:space="preserve">, </w:t>
      </w:r>
      <w:proofErr w:type="spellStart"/>
      <w:r w:rsidR="0A162825" w:rsidRPr="2D046E90">
        <w:rPr>
          <w:rFonts w:ascii="Georgia" w:eastAsia="Georgia" w:hAnsi="Georgia" w:cs="Georgia"/>
          <w:sz w:val="18"/>
          <w:szCs w:val="18"/>
        </w:rPr>
        <w:t>newslettering</w:t>
      </w:r>
      <w:proofErr w:type="spellEnd"/>
    </w:p>
    <w:p w14:paraId="0817085C" w14:textId="217A7147" w:rsidR="1C87B8E0" w:rsidRDefault="1C87B8E0" w:rsidP="008071BB">
      <w:pPr>
        <w:pStyle w:val="Bezmezer"/>
        <w:numPr>
          <w:ilvl w:val="0"/>
          <w:numId w:val="10"/>
        </w:numPr>
        <w:rPr>
          <w:rFonts w:ascii="Georgia" w:eastAsia="Georgia" w:hAnsi="Georgia" w:cs="Georgia"/>
          <w:sz w:val="18"/>
          <w:szCs w:val="18"/>
        </w:rPr>
      </w:pPr>
      <w:r w:rsidRPr="2D046E90">
        <w:rPr>
          <w:rFonts w:ascii="Georgia" w:eastAsia="Georgia" w:hAnsi="Georgia" w:cs="Georgia"/>
          <w:sz w:val="18"/>
          <w:szCs w:val="18"/>
        </w:rPr>
        <w:t>HR (náborovou)</w:t>
      </w:r>
    </w:p>
    <w:p w14:paraId="5FDBD982" w14:textId="60C06C16" w:rsidR="6A628066" w:rsidRDefault="6A628066" w:rsidP="008071BB">
      <w:pPr>
        <w:pStyle w:val="Bezmezer"/>
        <w:numPr>
          <w:ilvl w:val="1"/>
          <w:numId w:val="10"/>
        </w:numPr>
        <w:rPr>
          <w:rFonts w:ascii="Georgia" w:eastAsia="Georgia" w:hAnsi="Georgia" w:cs="Georgia"/>
          <w:sz w:val="18"/>
          <w:szCs w:val="18"/>
        </w:rPr>
      </w:pPr>
      <w:r w:rsidRPr="2D046E90">
        <w:rPr>
          <w:rFonts w:ascii="Georgia" w:eastAsia="Georgia" w:hAnsi="Georgia" w:cs="Georgia"/>
          <w:sz w:val="18"/>
          <w:szCs w:val="18"/>
        </w:rPr>
        <w:t>Pro zájemce o práci v Čechách v kanceláři Lékařů bez hranic</w:t>
      </w:r>
    </w:p>
    <w:p w14:paraId="52ED43BA" w14:textId="251CD9E3" w:rsidR="6A628066" w:rsidRDefault="6A628066" w:rsidP="008071BB">
      <w:pPr>
        <w:pStyle w:val="Bezmezer"/>
        <w:numPr>
          <w:ilvl w:val="1"/>
          <w:numId w:val="8"/>
        </w:numPr>
        <w:rPr>
          <w:rFonts w:ascii="Georgia" w:eastAsia="Georgia" w:hAnsi="Georgia" w:cs="Georgia"/>
          <w:sz w:val="18"/>
          <w:szCs w:val="18"/>
        </w:rPr>
      </w:pPr>
      <w:r w:rsidRPr="2D046E90">
        <w:rPr>
          <w:rFonts w:ascii="Georgia" w:eastAsia="Georgia" w:hAnsi="Georgia" w:cs="Georgia"/>
          <w:sz w:val="18"/>
          <w:szCs w:val="18"/>
        </w:rPr>
        <w:t xml:space="preserve">Pro </w:t>
      </w:r>
      <w:r w:rsidR="00EB1936" w:rsidRPr="2D046E90">
        <w:rPr>
          <w:rFonts w:ascii="Georgia" w:eastAsia="Georgia" w:hAnsi="Georgia" w:cs="Georgia"/>
          <w:sz w:val="18"/>
          <w:szCs w:val="18"/>
        </w:rPr>
        <w:t>zájemce</w:t>
      </w:r>
      <w:r w:rsidRPr="2D046E90">
        <w:rPr>
          <w:rFonts w:ascii="Georgia" w:eastAsia="Georgia" w:hAnsi="Georgia" w:cs="Georgia"/>
          <w:sz w:val="18"/>
          <w:szCs w:val="18"/>
        </w:rPr>
        <w:t xml:space="preserve"> o spoluprác</w:t>
      </w:r>
      <w:r w:rsidR="00EB1936">
        <w:rPr>
          <w:rFonts w:ascii="Georgia" w:eastAsia="Georgia" w:hAnsi="Georgia" w:cs="Georgia"/>
          <w:sz w:val="18"/>
          <w:szCs w:val="18"/>
        </w:rPr>
        <w:t>i</w:t>
      </w:r>
      <w:r w:rsidRPr="2D046E90">
        <w:rPr>
          <w:rFonts w:ascii="Georgia" w:eastAsia="Georgia" w:hAnsi="Georgia" w:cs="Georgia"/>
          <w:sz w:val="18"/>
          <w:szCs w:val="18"/>
        </w:rPr>
        <w:t xml:space="preserve"> na misích v</w:t>
      </w:r>
      <w:r w:rsidR="00225A1B" w:rsidRPr="2D046E90">
        <w:rPr>
          <w:rFonts w:ascii="Georgia" w:eastAsia="Georgia" w:hAnsi="Georgia" w:cs="Georgia"/>
          <w:sz w:val="18"/>
          <w:szCs w:val="18"/>
        </w:rPr>
        <w:t> </w:t>
      </w:r>
      <w:r w:rsidRPr="2D046E90">
        <w:rPr>
          <w:rFonts w:ascii="Georgia" w:eastAsia="Georgia" w:hAnsi="Georgia" w:cs="Georgia"/>
          <w:sz w:val="18"/>
          <w:szCs w:val="18"/>
        </w:rPr>
        <w:t>zahraničí</w:t>
      </w:r>
      <w:r w:rsidR="00225A1B" w:rsidRPr="2D046E90">
        <w:rPr>
          <w:rFonts w:ascii="Georgia" w:eastAsia="Georgia" w:hAnsi="Georgia" w:cs="Georgia"/>
          <w:sz w:val="18"/>
          <w:szCs w:val="18"/>
        </w:rPr>
        <w:t xml:space="preserve"> z Čech a ze Slovenska</w:t>
      </w:r>
    </w:p>
    <w:p w14:paraId="5BDE4C73" w14:textId="4214C138" w:rsidR="1C87B8E0" w:rsidRDefault="1C87B8E0" w:rsidP="008071BB">
      <w:pPr>
        <w:pStyle w:val="Bezmezer"/>
        <w:numPr>
          <w:ilvl w:val="0"/>
          <w:numId w:val="10"/>
        </w:numPr>
        <w:rPr>
          <w:rFonts w:ascii="Georgia" w:eastAsia="Georgia" w:hAnsi="Georgia" w:cs="Georgia"/>
          <w:sz w:val="18"/>
          <w:szCs w:val="18"/>
        </w:rPr>
      </w:pPr>
      <w:r w:rsidRPr="2D046E90">
        <w:rPr>
          <w:rFonts w:ascii="Georgia" w:eastAsia="Georgia" w:hAnsi="Georgia" w:cs="Georgia"/>
          <w:sz w:val="18"/>
          <w:szCs w:val="18"/>
        </w:rPr>
        <w:t>Fundraisingovou</w:t>
      </w:r>
    </w:p>
    <w:p w14:paraId="33E21DD9" w14:textId="018C2D51" w:rsidR="72081D99" w:rsidRDefault="4EBFE586" w:rsidP="008071BB">
      <w:pPr>
        <w:pStyle w:val="Bezmezer"/>
        <w:numPr>
          <w:ilvl w:val="1"/>
          <w:numId w:val="10"/>
        </w:numPr>
        <w:rPr>
          <w:rFonts w:ascii="Georgia" w:eastAsia="Georgia" w:hAnsi="Georgia" w:cs="Georgia"/>
          <w:sz w:val="18"/>
          <w:szCs w:val="18"/>
        </w:rPr>
      </w:pPr>
      <w:r w:rsidRPr="2D046E90">
        <w:rPr>
          <w:rFonts w:ascii="Georgia" w:eastAsia="Georgia" w:hAnsi="Georgia" w:cs="Georgia"/>
          <w:sz w:val="18"/>
          <w:szCs w:val="18"/>
        </w:rPr>
        <w:t>S</w:t>
      </w:r>
      <w:r w:rsidR="656C8083" w:rsidRPr="2D046E90">
        <w:rPr>
          <w:rFonts w:ascii="Georgia" w:eastAsia="Georgia" w:hAnsi="Georgia" w:cs="Georgia"/>
          <w:sz w:val="18"/>
          <w:szCs w:val="18"/>
        </w:rPr>
        <w:t>trategie a správa</w:t>
      </w:r>
      <w:r w:rsidRPr="2D046E90">
        <w:rPr>
          <w:rFonts w:ascii="Georgia" w:eastAsia="Georgia" w:hAnsi="Georgia" w:cs="Georgia"/>
          <w:sz w:val="18"/>
          <w:szCs w:val="18"/>
        </w:rPr>
        <w:t xml:space="preserve"> získávání darů ze soukromých zdrojů (pravidelní / jednorázoví dárci)</w:t>
      </w:r>
    </w:p>
    <w:p w14:paraId="3437E61E" w14:textId="630BB972" w:rsidR="4857D75C" w:rsidRDefault="4857D75C" w:rsidP="4857D75C">
      <w:pPr>
        <w:pStyle w:val="Bezmezer"/>
        <w:numPr>
          <w:ilvl w:val="0"/>
          <w:numId w:val="0"/>
        </w:numPr>
      </w:pPr>
    </w:p>
    <w:p w14:paraId="57BAB0B6" w14:textId="36A5418B" w:rsidR="00C05235" w:rsidRDefault="5905BF26" w:rsidP="4857D75C">
      <w:pPr>
        <w:pStyle w:val="Stednnadpis"/>
        <w:rPr>
          <w:rFonts w:ascii="Georgia" w:hAnsi="Georgia"/>
          <w:color w:val="000000" w:themeColor="text1"/>
          <w:sz w:val="18"/>
          <w:szCs w:val="18"/>
        </w:rPr>
      </w:pPr>
      <w:r>
        <w:t xml:space="preserve">Cíle a výzvy nových webových stránek </w:t>
      </w:r>
      <w:r w:rsidR="19810FEB">
        <w:t>a</w:t>
      </w:r>
      <w:r>
        <w:t xml:space="preserve"> reference</w:t>
      </w:r>
      <w:r w:rsidR="0FD6ECFC">
        <w:t xml:space="preserve"> </w:t>
      </w:r>
    </w:p>
    <w:p w14:paraId="56CBE1DF" w14:textId="2F148474" w:rsidR="6359BEC8" w:rsidRDefault="5CF4602D" w:rsidP="0FE19CB4">
      <w:pPr>
        <w:pStyle w:val="Bntext0"/>
        <w:rPr>
          <w:rFonts w:eastAsia="Georgia" w:cs="Georgia"/>
        </w:rPr>
      </w:pPr>
      <w:r w:rsidRPr="2D046E90">
        <w:rPr>
          <w:rFonts w:eastAsia="Georgia" w:cs="Georgia"/>
        </w:rPr>
        <w:t>Hlavním</w:t>
      </w:r>
      <w:r w:rsidR="08B8C9D1" w:rsidRPr="2D046E90">
        <w:rPr>
          <w:rFonts w:eastAsia="Georgia" w:cs="Georgia"/>
        </w:rPr>
        <w:t>i</w:t>
      </w:r>
      <w:r w:rsidRPr="2D046E90">
        <w:rPr>
          <w:rFonts w:eastAsia="Georgia" w:cs="Georgia"/>
        </w:rPr>
        <w:t xml:space="preserve"> cíl</w:t>
      </w:r>
      <w:r w:rsidR="00607AA4" w:rsidRPr="2D046E90">
        <w:rPr>
          <w:rFonts w:eastAsia="Georgia" w:cs="Georgia"/>
        </w:rPr>
        <w:t>i</w:t>
      </w:r>
      <w:r w:rsidR="633F2272" w:rsidRPr="2D046E90">
        <w:rPr>
          <w:rFonts w:eastAsia="Georgia" w:cs="Georgia"/>
        </w:rPr>
        <w:t xml:space="preserve"> </w:t>
      </w:r>
      <w:r w:rsidR="07007047" w:rsidRPr="2D046E90">
        <w:rPr>
          <w:rFonts w:eastAsia="Georgia" w:cs="Georgia"/>
        </w:rPr>
        <w:t xml:space="preserve">a výzvami </w:t>
      </w:r>
      <w:r w:rsidRPr="2D046E90">
        <w:rPr>
          <w:rFonts w:eastAsia="Georgia" w:cs="Georgia"/>
        </w:rPr>
        <w:t>nových webových stránek j</w:t>
      </w:r>
      <w:r w:rsidR="6303D7F7" w:rsidRPr="2D046E90">
        <w:rPr>
          <w:rFonts w:eastAsia="Georgia" w:cs="Georgia"/>
        </w:rPr>
        <w:t>sou</w:t>
      </w:r>
      <w:r w:rsidRPr="2D046E90">
        <w:rPr>
          <w:rFonts w:eastAsia="Georgia" w:cs="Georgia"/>
        </w:rPr>
        <w:t>:</w:t>
      </w:r>
    </w:p>
    <w:p w14:paraId="33D71611" w14:textId="74B5C094" w:rsidR="6359BEC8" w:rsidRDefault="5CF4602D" w:rsidP="008071BB">
      <w:pPr>
        <w:pStyle w:val="Bntext0"/>
        <w:numPr>
          <w:ilvl w:val="0"/>
          <w:numId w:val="24"/>
        </w:numPr>
        <w:rPr>
          <w:rFonts w:eastAsia="Georgia" w:cs="Georgia"/>
        </w:rPr>
      </w:pPr>
      <w:r w:rsidRPr="2D046E90">
        <w:rPr>
          <w:rFonts w:eastAsia="Georgia" w:cs="Georgia"/>
        </w:rPr>
        <w:t>Vystavět graficky designově profesionální web</w:t>
      </w:r>
      <w:r w:rsidR="35F471C9" w:rsidRPr="2D046E90">
        <w:rPr>
          <w:rFonts w:eastAsia="Georgia" w:cs="Georgia"/>
        </w:rPr>
        <w:t>,</w:t>
      </w:r>
      <w:r w:rsidRPr="2D046E90">
        <w:rPr>
          <w:rFonts w:eastAsia="Georgia" w:cs="Georgia"/>
        </w:rPr>
        <w:t xml:space="preserve"> </w:t>
      </w:r>
      <w:r w:rsidR="6B755A9B" w:rsidRPr="2D046E90">
        <w:rPr>
          <w:rFonts w:eastAsia="Georgia" w:cs="Georgia"/>
        </w:rPr>
        <w:t>který implementuje naší aktuální vizuální identitu</w:t>
      </w:r>
    </w:p>
    <w:p w14:paraId="4F07EC87" w14:textId="3E4EDDCA" w:rsidR="6359BEC8" w:rsidRDefault="5CF4602D" w:rsidP="008071BB">
      <w:pPr>
        <w:pStyle w:val="Bntext0"/>
        <w:numPr>
          <w:ilvl w:val="0"/>
          <w:numId w:val="24"/>
        </w:numPr>
        <w:rPr>
          <w:rFonts w:eastAsia="Georgia" w:cs="Georgia"/>
        </w:rPr>
      </w:pPr>
      <w:r w:rsidRPr="2D046E90">
        <w:rPr>
          <w:rFonts w:eastAsia="Georgia" w:cs="Georgia"/>
        </w:rPr>
        <w:t>Intuitivní a jednodušší práce v CMS</w:t>
      </w:r>
      <w:r w:rsidR="6E83779F" w:rsidRPr="2D046E90">
        <w:rPr>
          <w:rFonts w:eastAsia="Georgia" w:cs="Georgia"/>
        </w:rPr>
        <w:t xml:space="preserve"> </w:t>
      </w:r>
      <w:r w:rsidR="00295228" w:rsidRPr="2D046E90">
        <w:rPr>
          <w:rFonts w:eastAsia="Georgia" w:cs="Georgia"/>
        </w:rPr>
        <w:t>–</w:t>
      </w:r>
      <w:r w:rsidR="6E83779F" w:rsidRPr="2D046E90">
        <w:rPr>
          <w:rFonts w:eastAsia="Georgia" w:cs="Georgia"/>
        </w:rPr>
        <w:t xml:space="preserve"> </w:t>
      </w:r>
      <w:r w:rsidR="2DD7CA41" w:rsidRPr="2D046E90">
        <w:rPr>
          <w:rFonts w:eastAsia="Georgia" w:cs="Georgia"/>
        </w:rPr>
        <w:t>zpřístupn</w:t>
      </w:r>
      <w:r w:rsidR="330AC113" w:rsidRPr="2D046E90">
        <w:rPr>
          <w:rFonts w:eastAsia="Georgia" w:cs="Georgia"/>
        </w:rPr>
        <w:t>ění</w:t>
      </w:r>
      <w:r w:rsidR="2DD7CA41" w:rsidRPr="2D046E90">
        <w:rPr>
          <w:rFonts w:eastAsia="Georgia" w:cs="Georgia"/>
        </w:rPr>
        <w:t xml:space="preserve"> </w:t>
      </w:r>
      <w:r w:rsidR="4B3FAA81" w:rsidRPr="2D046E90">
        <w:rPr>
          <w:rFonts w:eastAsia="Georgia" w:cs="Georgia"/>
        </w:rPr>
        <w:t xml:space="preserve">změn a vytváření </w:t>
      </w:r>
      <w:r w:rsidR="2DD7CA41" w:rsidRPr="2D046E90">
        <w:rPr>
          <w:rFonts w:eastAsia="Georgia" w:cs="Georgia"/>
        </w:rPr>
        <w:t xml:space="preserve">stránek pro </w:t>
      </w:r>
      <w:r w:rsidR="3920A06E" w:rsidRPr="2D046E90">
        <w:rPr>
          <w:rFonts w:eastAsia="Georgia" w:cs="Georgia"/>
        </w:rPr>
        <w:t>širší spektrum uživatelů</w:t>
      </w:r>
      <w:r w:rsidR="7DA7E9E1" w:rsidRPr="2D046E90">
        <w:rPr>
          <w:rFonts w:eastAsia="Georgia" w:cs="Georgia"/>
        </w:rPr>
        <w:t xml:space="preserve"> (</w:t>
      </w:r>
      <w:r w:rsidR="1BA02DD2" w:rsidRPr="2D046E90">
        <w:rPr>
          <w:rFonts w:eastAsia="Georgia" w:cs="Georgia"/>
        </w:rPr>
        <w:t xml:space="preserve">i pro méně </w:t>
      </w:r>
      <w:r w:rsidR="7DA7E9E1" w:rsidRPr="2D046E90">
        <w:rPr>
          <w:rFonts w:eastAsia="Georgia" w:cs="Georgia"/>
        </w:rPr>
        <w:t xml:space="preserve">technické </w:t>
      </w:r>
      <w:r w:rsidR="63B6DBE0" w:rsidRPr="2D046E90">
        <w:rPr>
          <w:rFonts w:eastAsia="Georgia" w:cs="Georgia"/>
        </w:rPr>
        <w:t>zdatné</w:t>
      </w:r>
      <w:r w:rsidR="7DA7E9E1" w:rsidRPr="2D046E90">
        <w:rPr>
          <w:rFonts w:eastAsia="Georgia" w:cs="Georgia"/>
        </w:rPr>
        <w:t>)</w:t>
      </w:r>
      <w:r w:rsidR="3920A06E" w:rsidRPr="2D046E90">
        <w:rPr>
          <w:rFonts w:eastAsia="Georgia" w:cs="Georgia"/>
        </w:rPr>
        <w:t xml:space="preserve"> a zároveň zachová</w:t>
      </w:r>
      <w:r w:rsidR="2D285CD1" w:rsidRPr="2D046E90">
        <w:rPr>
          <w:rFonts w:eastAsia="Georgia" w:cs="Georgia"/>
        </w:rPr>
        <w:t>ní</w:t>
      </w:r>
      <w:r w:rsidR="3920A06E" w:rsidRPr="2D046E90">
        <w:rPr>
          <w:rFonts w:eastAsia="Georgia" w:cs="Georgia"/>
        </w:rPr>
        <w:t xml:space="preserve"> možnost</w:t>
      </w:r>
      <w:r w:rsidR="20A5EFC1" w:rsidRPr="2D046E90">
        <w:rPr>
          <w:rFonts w:eastAsia="Georgia" w:cs="Georgia"/>
        </w:rPr>
        <w:t>i</w:t>
      </w:r>
      <w:r w:rsidR="3920A06E" w:rsidRPr="2D046E90">
        <w:rPr>
          <w:rFonts w:eastAsia="Georgia" w:cs="Georgia"/>
        </w:rPr>
        <w:t xml:space="preserve"> specificky upravovat funkčnost a vzhled webových stránek pro technicky zdatnější uživatele.</w:t>
      </w:r>
    </w:p>
    <w:p w14:paraId="68BF31AD" w14:textId="6ECE6B63" w:rsidR="6359BEC8" w:rsidRPr="002231A4" w:rsidRDefault="5CF4602D" w:rsidP="008071BB">
      <w:pPr>
        <w:pStyle w:val="Bntext0"/>
        <w:numPr>
          <w:ilvl w:val="0"/>
          <w:numId w:val="24"/>
        </w:numPr>
        <w:rPr>
          <w:rFonts w:eastAsia="Georgia" w:cs="Georgia"/>
        </w:rPr>
      </w:pPr>
      <w:r w:rsidRPr="2D046E90">
        <w:rPr>
          <w:rFonts w:eastAsia="Georgia" w:cs="Georgia"/>
        </w:rPr>
        <w:lastRenderedPageBreak/>
        <w:t xml:space="preserve">Jednoduchost, jasnost a orientace uživatele v prostředí </w:t>
      </w:r>
      <w:proofErr w:type="spellStart"/>
      <w:r w:rsidRPr="2D046E90">
        <w:rPr>
          <w:rFonts w:eastAsia="Georgia" w:cs="Georgia"/>
        </w:rPr>
        <w:t>sitemap</w:t>
      </w:r>
      <w:proofErr w:type="spellEnd"/>
      <w:r w:rsidR="4E782DFB" w:rsidRPr="2D046E90">
        <w:rPr>
          <w:rFonts w:eastAsia="Georgia" w:cs="Georgia"/>
        </w:rPr>
        <w:t xml:space="preserve">, které </w:t>
      </w:r>
      <w:proofErr w:type="gramStart"/>
      <w:r w:rsidR="4E782DFB" w:rsidRPr="2D046E90">
        <w:rPr>
          <w:rFonts w:eastAsia="Georgia" w:cs="Georgia"/>
        </w:rPr>
        <w:t>podpoří</w:t>
      </w:r>
      <w:proofErr w:type="gramEnd"/>
      <w:r w:rsidR="4E782DFB" w:rsidRPr="2D046E90">
        <w:rPr>
          <w:rFonts w:eastAsia="Georgia" w:cs="Georgia"/>
        </w:rPr>
        <w:t xml:space="preserve"> naše marketingové cíle a zároveň zvýší četnost </w:t>
      </w:r>
      <w:r w:rsidR="6360F2DE" w:rsidRPr="2D046E90">
        <w:rPr>
          <w:rFonts w:eastAsia="Georgia" w:cs="Georgia"/>
        </w:rPr>
        <w:t>zobrazení našeho webu ve výsledcích webových vyhledavačů</w:t>
      </w:r>
    </w:p>
    <w:p w14:paraId="7FB925F8" w14:textId="2BA1770A" w:rsidR="298938AC" w:rsidRDefault="298938AC" w:rsidP="008071BB">
      <w:pPr>
        <w:pStyle w:val="Bntext0"/>
        <w:numPr>
          <w:ilvl w:val="0"/>
          <w:numId w:val="24"/>
        </w:numPr>
        <w:rPr>
          <w:rFonts w:eastAsia="Georgia" w:cs="Georgia"/>
        </w:rPr>
      </w:pPr>
      <w:r w:rsidRPr="2D046E90">
        <w:rPr>
          <w:rFonts w:eastAsia="Georgia" w:cs="Georgia"/>
        </w:rPr>
        <w:t>Zvýšení nezávislosti na dodavateli řešení webových stránek, což má za následek m</w:t>
      </w:r>
      <w:r w:rsidR="4B7F1DFA" w:rsidRPr="2D046E90">
        <w:rPr>
          <w:rFonts w:eastAsia="Georgia" w:cs="Georgia"/>
        </w:rPr>
        <w:t>aximalizac</w:t>
      </w:r>
      <w:r w:rsidR="23A6D46A" w:rsidRPr="2D046E90">
        <w:rPr>
          <w:rFonts w:eastAsia="Georgia" w:cs="Georgia"/>
        </w:rPr>
        <w:t>i</w:t>
      </w:r>
      <w:r w:rsidR="4B7F1DFA" w:rsidRPr="2D046E90">
        <w:rPr>
          <w:rFonts w:eastAsia="Georgia" w:cs="Georgia"/>
        </w:rPr>
        <w:t xml:space="preserve"> procenta</w:t>
      </w:r>
      <w:r w:rsidR="31393664" w:rsidRPr="2D046E90">
        <w:rPr>
          <w:rFonts w:eastAsia="Georgia" w:cs="Georgia"/>
        </w:rPr>
        <w:t xml:space="preserve"> </w:t>
      </w:r>
      <w:r w:rsidR="0C7ACF6A" w:rsidRPr="2D046E90">
        <w:rPr>
          <w:rFonts w:eastAsia="Georgia" w:cs="Georgia"/>
        </w:rPr>
        <w:t xml:space="preserve">prováděných </w:t>
      </w:r>
      <w:r w:rsidR="31393664" w:rsidRPr="2D046E90">
        <w:rPr>
          <w:rFonts w:eastAsia="Georgia" w:cs="Georgia"/>
        </w:rPr>
        <w:t>změn</w:t>
      </w:r>
      <w:r w:rsidR="6328D0B8" w:rsidRPr="2D046E90">
        <w:rPr>
          <w:rFonts w:eastAsia="Georgia" w:cs="Georgia"/>
        </w:rPr>
        <w:t xml:space="preserve"> na webových stránkách</w:t>
      </w:r>
      <w:r w:rsidR="31393664" w:rsidRPr="2D046E90">
        <w:rPr>
          <w:rFonts w:eastAsia="Georgia" w:cs="Georgia"/>
        </w:rPr>
        <w:t xml:space="preserve"> vlastními zdroji bez zásahu dodavatele</w:t>
      </w:r>
    </w:p>
    <w:p w14:paraId="675B6789" w14:textId="2B9FE471" w:rsidR="002231A4" w:rsidRPr="00942782" w:rsidRDefault="049DBE9B" w:rsidP="008071BB">
      <w:pPr>
        <w:pStyle w:val="Bntext0"/>
        <w:numPr>
          <w:ilvl w:val="0"/>
          <w:numId w:val="24"/>
        </w:numPr>
        <w:rPr>
          <w:rFonts w:eastAsia="Georgia" w:cs="Georgia"/>
        </w:rPr>
      </w:pPr>
      <w:r w:rsidRPr="2D046E90">
        <w:rPr>
          <w:rFonts w:eastAsia="Georgia" w:cs="Georgia"/>
        </w:rPr>
        <w:t>Zvýšení přístupu našich webových stránek k co nejš</w:t>
      </w:r>
      <w:r w:rsidR="321878CA" w:rsidRPr="2D046E90">
        <w:rPr>
          <w:rFonts w:eastAsia="Georgia" w:cs="Georgia"/>
        </w:rPr>
        <w:t>i</w:t>
      </w:r>
      <w:r w:rsidRPr="2D046E90">
        <w:rPr>
          <w:rFonts w:eastAsia="Georgia" w:cs="Georgia"/>
        </w:rPr>
        <w:t>ršímu</w:t>
      </w:r>
      <w:r w:rsidR="287B7B5E" w:rsidRPr="2D046E90">
        <w:rPr>
          <w:rFonts w:eastAsia="Georgia" w:cs="Georgia"/>
        </w:rPr>
        <w:t xml:space="preserve"> spektru </w:t>
      </w:r>
      <w:r w:rsidR="072DF6E7" w:rsidRPr="2D046E90">
        <w:rPr>
          <w:rFonts w:eastAsia="Georgia" w:cs="Georgia"/>
        </w:rPr>
        <w:t xml:space="preserve">našeho </w:t>
      </w:r>
      <w:r w:rsidR="287B7B5E" w:rsidRPr="2D046E90">
        <w:rPr>
          <w:rFonts w:eastAsia="Georgia" w:cs="Georgia"/>
        </w:rPr>
        <w:t>obyvatelstva</w:t>
      </w:r>
      <w:r w:rsidR="681D93BE" w:rsidRPr="2D046E90">
        <w:rPr>
          <w:rFonts w:eastAsia="Georgia" w:cs="Georgia"/>
        </w:rPr>
        <w:t xml:space="preserve"> a usnadnění orientace (</w:t>
      </w:r>
      <w:proofErr w:type="spellStart"/>
      <w:r w:rsidR="00BA0BF5" w:rsidRPr="2D046E90">
        <w:rPr>
          <w:rFonts w:eastAsia="Georgia" w:cs="Georgia"/>
        </w:rPr>
        <w:t>a</w:t>
      </w:r>
      <w:r w:rsidR="681D93BE" w:rsidRPr="2D046E90">
        <w:rPr>
          <w:rFonts w:eastAsia="Georgia" w:cs="Georgia"/>
        </w:rPr>
        <w:t>ccessibility</w:t>
      </w:r>
      <w:proofErr w:type="spellEnd"/>
      <w:r w:rsidR="681D93BE" w:rsidRPr="2D046E90">
        <w:rPr>
          <w:rFonts w:eastAsia="Georgia" w:cs="Georgia"/>
        </w:rPr>
        <w:t>)</w:t>
      </w:r>
    </w:p>
    <w:p w14:paraId="127A6C79" w14:textId="0EE7F7B9" w:rsidR="3DFF8CFF" w:rsidRDefault="3DFF8CFF" w:rsidP="008071BB">
      <w:pPr>
        <w:pStyle w:val="Bezmezer"/>
        <w:numPr>
          <w:ilvl w:val="0"/>
          <w:numId w:val="24"/>
        </w:numPr>
        <w:rPr>
          <w:rFonts w:ascii="Georgia" w:eastAsia="Georgia" w:hAnsi="Georgia" w:cs="Georgia"/>
          <w:sz w:val="18"/>
          <w:szCs w:val="18"/>
        </w:rPr>
      </w:pPr>
      <w:r w:rsidRPr="2D046E90">
        <w:rPr>
          <w:rFonts w:ascii="Georgia" w:eastAsia="Georgia" w:hAnsi="Georgia" w:cs="Georgia"/>
          <w:sz w:val="18"/>
          <w:szCs w:val="18"/>
        </w:rPr>
        <w:t>Vytvoření marketingově</w:t>
      </w:r>
      <w:r w:rsidR="48B3E63E" w:rsidRPr="2D046E90">
        <w:rPr>
          <w:rFonts w:ascii="Georgia" w:eastAsia="Georgia" w:hAnsi="Georgia" w:cs="Georgia"/>
          <w:sz w:val="18"/>
          <w:szCs w:val="18"/>
        </w:rPr>
        <w:t>/</w:t>
      </w:r>
      <w:proofErr w:type="spellStart"/>
      <w:r w:rsidR="48B3E63E" w:rsidRPr="2D046E90">
        <w:rPr>
          <w:rFonts w:ascii="Georgia" w:eastAsia="Georgia" w:hAnsi="Georgia" w:cs="Georgia"/>
          <w:sz w:val="18"/>
          <w:szCs w:val="18"/>
        </w:rPr>
        <w:t>fun</w:t>
      </w:r>
      <w:r w:rsidR="4EDA8FB1" w:rsidRPr="2D046E90">
        <w:rPr>
          <w:rFonts w:ascii="Georgia" w:eastAsia="Georgia" w:hAnsi="Georgia" w:cs="Georgia"/>
          <w:sz w:val="18"/>
          <w:szCs w:val="18"/>
        </w:rPr>
        <w:t>d</w:t>
      </w:r>
      <w:r w:rsidR="48B3E63E" w:rsidRPr="2D046E90">
        <w:rPr>
          <w:rFonts w:ascii="Georgia" w:eastAsia="Georgia" w:hAnsi="Georgia" w:cs="Georgia"/>
          <w:sz w:val="18"/>
          <w:szCs w:val="18"/>
        </w:rPr>
        <w:t>raisingově</w:t>
      </w:r>
      <w:proofErr w:type="spellEnd"/>
      <w:r w:rsidRPr="2D046E90">
        <w:rPr>
          <w:rFonts w:ascii="Georgia" w:eastAsia="Georgia" w:hAnsi="Georgia" w:cs="Georgia"/>
          <w:sz w:val="18"/>
          <w:szCs w:val="18"/>
        </w:rPr>
        <w:t xml:space="preserve"> robustního systému, který doplňuje</w:t>
      </w:r>
      <w:r w:rsidR="5F11567E" w:rsidRPr="2D046E90">
        <w:rPr>
          <w:rFonts w:ascii="Georgia" w:eastAsia="Georgia" w:hAnsi="Georgia" w:cs="Georgia"/>
          <w:sz w:val="18"/>
          <w:szCs w:val="18"/>
        </w:rPr>
        <w:t>/propojuje</w:t>
      </w:r>
      <w:r w:rsidRPr="2D046E90">
        <w:rPr>
          <w:rFonts w:ascii="Georgia" w:eastAsia="Georgia" w:hAnsi="Georgia" w:cs="Georgia"/>
          <w:sz w:val="18"/>
          <w:szCs w:val="18"/>
        </w:rPr>
        <w:t xml:space="preserve"> další kanály jako FB, IG, YT, </w:t>
      </w:r>
      <w:r w:rsidR="7978CBBB" w:rsidRPr="2D046E90">
        <w:rPr>
          <w:rFonts w:ascii="Georgia" w:eastAsia="Georgia" w:hAnsi="Georgia" w:cs="Georgia"/>
          <w:sz w:val="18"/>
          <w:szCs w:val="18"/>
        </w:rPr>
        <w:t xml:space="preserve">X </w:t>
      </w:r>
      <w:r w:rsidR="14971A08" w:rsidRPr="2D046E90">
        <w:rPr>
          <w:rFonts w:ascii="Georgia" w:eastAsia="Georgia" w:hAnsi="Georgia" w:cs="Georgia"/>
          <w:sz w:val="18"/>
          <w:szCs w:val="18"/>
        </w:rPr>
        <w:t>prostřednictvím</w:t>
      </w:r>
      <w:r w:rsidR="7E561676" w:rsidRPr="2D046E90">
        <w:rPr>
          <w:rFonts w:ascii="Georgia" w:eastAsia="Georgia" w:hAnsi="Georgia" w:cs="Georgia"/>
          <w:sz w:val="18"/>
          <w:szCs w:val="18"/>
        </w:rPr>
        <w:t xml:space="preserve"> i</w:t>
      </w:r>
      <w:r w:rsidR="2111B4C6" w:rsidRPr="2D046E90">
        <w:rPr>
          <w:rFonts w:ascii="Georgia" w:eastAsia="Georgia" w:hAnsi="Georgia" w:cs="Georgia"/>
          <w:sz w:val="18"/>
          <w:szCs w:val="18"/>
        </w:rPr>
        <w:t>mplementace SEO</w:t>
      </w:r>
      <w:r w:rsidR="4A9C34FC" w:rsidRPr="2D046E90">
        <w:rPr>
          <w:rFonts w:ascii="Georgia" w:eastAsia="Georgia" w:hAnsi="Georgia" w:cs="Georgia"/>
          <w:sz w:val="18"/>
          <w:szCs w:val="18"/>
        </w:rPr>
        <w:t>, z</w:t>
      </w:r>
      <w:r w:rsidR="02BD730E" w:rsidRPr="2D046E90">
        <w:rPr>
          <w:rFonts w:ascii="Georgia" w:eastAsia="Georgia" w:hAnsi="Georgia" w:cs="Georgia"/>
          <w:sz w:val="18"/>
          <w:szCs w:val="18"/>
        </w:rPr>
        <w:t>výšení</w:t>
      </w:r>
      <w:r w:rsidR="70A7C688" w:rsidRPr="2D046E90">
        <w:rPr>
          <w:rFonts w:ascii="Georgia" w:eastAsia="Georgia" w:hAnsi="Georgia" w:cs="Georgia"/>
          <w:sz w:val="18"/>
          <w:szCs w:val="18"/>
        </w:rPr>
        <w:t>m</w:t>
      </w:r>
      <w:r w:rsidR="02BD730E" w:rsidRPr="2D046E90">
        <w:rPr>
          <w:rFonts w:ascii="Georgia" w:eastAsia="Georgia" w:hAnsi="Georgia" w:cs="Georgia"/>
          <w:sz w:val="18"/>
          <w:szCs w:val="18"/>
        </w:rPr>
        <w:t xml:space="preserve"> </w:t>
      </w:r>
      <w:r w:rsidR="00BA0BF5" w:rsidRPr="2D046E90">
        <w:rPr>
          <w:rFonts w:ascii="Georgia" w:eastAsia="Georgia" w:hAnsi="Georgia" w:cs="Georgia"/>
          <w:sz w:val="18"/>
          <w:szCs w:val="18"/>
        </w:rPr>
        <w:t>m</w:t>
      </w:r>
      <w:r w:rsidR="3E00152F" w:rsidRPr="2D046E90">
        <w:rPr>
          <w:rFonts w:ascii="Georgia" w:eastAsia="Georgia" w:hAnsi="Georgia" w:cs="Georgia"/>
          <w:sz w:val="18"/>
          <w:szCs w:val="18"/>
        </w:rPr>
        <w:t>obile-</w:t>
      </w:r>
      <w:proofErr w:type="spellStart"/>
      <w:r w:rsidR="3E00152F" w:rsidRPr="2D046E90">
        <w:rPr>
          <w:rFonts w:ascii="Georgia" w:eastAsia="Georgia" w:hAnsi="Georgia" w:cs="Georgia"/>
          <w:sz w:val="18"/>
          <w:szCs w:val="18"/>
        </w:rPr>
        <w:t>friendly</w:t>
      </w:r>
      <w:proofErr w:type="spellEnd"/>
      <w:r w:rsidR="3E00152F" w:rsidRPr="2D046E90">
        <w:rPr>
          <w:rFonts w:ascii="Georgia" w:eastAsia="Georgia" w:hAnsi="Georgia" w:cs="Georgia"/>
          <w:sz w:val="18"/>
          <w:szCs w:val="18"/>
        </w:rPr>
        <w:t xml:space="preserve"> </w:t>
      </w:r>
      <w:proofErr w:type="spellStart"/>
      <w:r w:rsidR="3E00152F" w:rsidRPr="2D046E90">
        <w:rPr>
          <w:rFonts w:ascii="Georgia" w:eastAsia="Georgia" w:hAnsi="Georgia" w:cs="Georgia"/>
          <w:sz w:val="18"/>
          <w:szCs w:val="18"/>
        </w:rPr>
        <w:t>ranking</w:t>
      </w:r>
      <w:proofErr w:type="spellEnd"/>
      <w:r w:rsidR="3E00152F" w:rsidRPr="2D046E90">
        <w:rPr>
          <w:rFonts w:ascii="Georgia" w:eastAsia="Georgia" w:hAnsi="Georgia" w:cs="Georgia"/>
          <w:sz w:val="18"/>
          <w:szCs w:val="18"/>
        </w:rPr>
        <w:t xml:space="preserve"> fa</w:t>
      </w:r>
      <w:r w:rsidR="1DCF5545" w:rsidRPr="2D046E90">
        <w:rPr>
          <w:rFonts w:ascii="Georgia" w:eastAsia="Georgia" w:hAnsi="Georgia" w:cs="Georgia"/>
          <w:sz w:val="18"/>
          <w:szCs w:val="18"/>
        </w:rPr>
        <w:t>ktoru, f</w:t>
      </w:r>
      <w:r w:rsidR="3CE5930B" w:rsidRPr="2D046E90">
        <w:rPr>
          <w:rFonts w:ascii="Georgia" w:eastAsia="Georgia" w:hAnsi="Georgia" w:cs="Georgia"/>
          <w:sz w:val="18"/>
          <w:szCs w:val="18"/>
        </w:rPr>
        <w:t>lexibilní</w:t>
      </w:r>
      <w:r w:rsidR="32A6C1D5" w:rsidRPr="2D046E90">
        <w:rPr>
          <w:rFonts w:ascii="Georgia" w:eastAsia="Georgia" w:hAnsi="Georgia" w:cs="Georgia"/>
          <w:sz w:val="18"/>
          <w:szCs w:val="18"/>
        </w:rPr>
        <w:t>m</w:t>
      </w:r>
      <w:r w:rsidR="3CE5930B" w:rsidRPr="2D046E90">
        <w:rPr>
          <w:rFonts w:ascii="Georgia" w:eastAsia="Georgia" w:hAnsi="Georgia" w:cs="Georgia"/>
          <w:sz w:val="18"/>
          <w:szCs w:val="18"/>
        </w:rPr>
        <w:t xml:space="preserve"> vedení kampan</w:t>
      </w:r>
      <w:r w:rsidR="71E2F51B" w:rsidRPr="2D046E90">
        <w:rPr>
          <w:rFonts w:ascii="Georgia" w:eastAsia="Georgia" w:hAnsi="Georgia" w:cs="Georgia"/>
          <w:sz w:val="18"/>
          <w:szCs w:val="18"/>
        </w:rPr>
        <w:t xml:space="preserve">í, zvýšení prokliků na naše webové stránky, zvýšením počtu CTA </w:t>
      </w:r>
      <w:r w:rsidR="7F315360" w:rsidRPr="2D046E90">
        <w:rPr>
          <w:rFonts w:ascii="Georgia" w:eastAsia="Georgia" w:hAnsi="Georgia" w:cs="Georgia"/>
          <w:sz w:val="18"/>
          <w:szCs w:val="18"/>
        </w:rPr>
        <w:t>aktivit, jednoduchou strukturou atd.</w:t>
      </w:r>
      <w:r w:rsidR="34E1DAF7" w:rsidRPr="2D046E90">
        <w:rPr>
          <w:rFonts w:ascii="Georgia" w:eastAsia="Georgia" w:hAnsi="Georgia" w:cs="Georgia"/>
          <w:sz w:val="18"/>
          <w:szCs w:val="18"/>
        </w:rPr>
        <w:t xml:space="preserve"> Takto nastavený systém podporuje rozšiřování dárcovské báze (uložené v CRM), </w:t>
      </w:r>
      <w:r w:rsidR="6D2029C4" w:rsidRPr="2D046E90">
        <w:rPr>
          <w:rFonts w:ascii="Georgia" w:eastAsia="Georgia" w:hAnsi="Georgia" w:cs="Georgia"/>
          <w:sz w:val="18"/>
          <w:szCs w:val="18"/>
        </w:rPr>
        <w:t>udržování a péči o současnou dárcovskou bázi.</w:t>
      </w:r>
    </w:p>
    <w:p w14:paraId="0F1D69A8" w14:textId="2C0AA544" w:rsidR="23C0C69F" w:rsidRDefault="23C0C69F" w:rsidP="63AD8468">
      <w:pPr>
        <w:pStyle w:val="Bezmezer"/>
        <w:numPr>
          <w:ilvl w:val="0"/>
          <w:numId w:val="0"/>
        </w:numPr>
        <w:rPr>
          <w:rFonts w:ascii="Georgia" w:eastAsia="Georgia" w:hAnsi="Georgia" w:cs="Georgia"/>
          <w:sz w:val="18"/>
          <w:szCs w:val="18"/>
        </w:rPr>
      </w:pPr>
    </w:p>
    <w:p w14:paraId="73C9BD23" w14:textId="6D91B30F" w:rsidR="3E256683" w:rsidRDefault="576EBE79" w:rsidP="34A482C1">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Naší referencí a inspirací jsou</w:t>
      </w:r>
      <w:r w:rsidR="16DC18E6" w:rsidRPr="2D046E90">
        <w:rPr>
          <w:rFonts w:ascii="Georgia" w:eastAsia="Georgia" w:hAnsi="Georgia" w:cs="Georgia"/>
          <w:sz w:val="18"/>
          <w:szCs w:val="18"/>
        </w:rPr>
        <w:t xml:space="preserve"> následující webové stránky</w:t>
      </w:r>
      <w:r w:rsidRPr="2D046E90">
        <w:rPr>
          <w:rFonts w:ascii="Georgia" w:eastAsia="Georgia" w:hAnsi="Georgia" w:cs="Georgia"/>
          <w:sz w:val="18"/>
          <w:szCs w:val="18"/>
        </w:rPr>
        <w:t>:</w:t>
      </w:r>
    </w:p>
    <w:p w14:paraId="20D8D1DA" w14:textId="50996901" w:rsidR="34E2C0FE" w:rsidRDefault="00000000" w:rsidP="008071BB">
      <w:pPr>
        <w:pStyle w:val="Odkazweb"/>
        <w:numPr>
          <w:ilvl w:val="0"/>
          <w:numId w:val="8"/>
        </w:numPr>
        <w:spacing w:after="0" w:line="240" w:lineRule="auto"/>
        <w:rPr>
          <w:rStyle w:val="Hypertextovodkaz"/>
          <w:rFonts w:ascii="Georgia" w:eastAsia="Georgia" w:hAnsi="Georgia" w:cs="Georgia"/>
        </w:rPr>
      </w:pPr>
      <w:hyperlink r:id="rId22">
        <w:r w:rsidR="34E2C0FE" w:rsidRPr="2D046E90">
          <w:rPr>
            <w:rStyle w:val="Hypertextovodkaz"/>
            <w:rFonts w:ascii="Georgia" w:eastAsia="Georgia" w:hAnsi="Georgia" w:cs="Georgia"/>
          </w:rPr>
          <w:t>www.medicisenzafrontiere.it</w:t>
        </w:r>
      </w:hyperlink>
    </w:p>
    <w:p w14:paraId="29F4AE62" w14:textId="5385818D" w:rsidR="34E2C0FE" w:rsidRDefault="00000000" w:rsidP="008071BB">
      <w:pPr>
        <w:pStyle w:val="Odkazweb"/>
        <w:numPr>
          <w:ilvl w:val="0"/>
          <w:numId w:val="8"/>
        </w:numPr>
        <w:spacing w:after="0" w:line="240" w:lineRule="auto"/>
        <w:rPr>
          <w:rFonts w:ascii="Georgia" w:eastAsia="Georgia" w:hAnsi="Georgia" w:cs="Georgia"/>
        </w:rPr>
      </w:pPr>
      <w:hyperlink r:id="rId23">
        <w:r w:rsidR="34E2C0FE" w:rsidRPr="2D046E90">
          <w:rPr>
            <w:rStyle w:val="Hypertextovodkaz"/>
            <w:rFonts w:ascii="Georgia" w:eastAsia="Georgia" w:hAnsi="Georgia" w:cs="Georgia"/>
          </w:rPr>
          <w:t>www.msf.org</w:t>
        </w:r>
      </w:hyperlink>
    </w:p>
    <w:p w14:paraId="009F5744" w14:textId="45018377" w:rsidR="7C443094" w:rsidRDefault="7C443094" w:rsidP="34A482C1">
      <w:pPr>
        <w:pStyle w:val="Bezmezer"/>
        <w:numPr>
          <w:ilvl w:val="0"/>
          <w:numId w:val="0"/>
        </w:numPr>
      </w:pPr>
    </w:p>
    <w:p w14:paraId="27A81583" w14:textId="2221DCB4" w:rsidR="42A528A5" w:rsidRDefault="64411642" w:rsidP="0FE19CB4">
      <w:pPr>
        <w:pStyle w:val="Stednnadpis"/>
      </w:pPr>
      <w:r>
        <w:t>Rozsah spolupráce</w:t>
      </w:r>
      <w:r w:rsidR="36EF9029">
        <w:t xml:space="preserve"> s dodavatelem</w:t>
      </w:r>
    </w:p>
    <w:p w14:paraId="340BCED2" w14:textId="51E1D951" w:rsidR="00C05235" w:rsidRDefault="0A5644E9" w:rsidP="0FE19CB4">
      <w:pPr>
        <w:pStyle w:val="Bntext0"/>
        <w:rPr>
          <w:rFonts w:eastAsia="Georgia" w:cs="Georgia"/>
        </w:rPr>
      </w:pPr>
      <w:r w:rsidRPr="2D046E90">
        <w:rPr>
          <w:rFonts w:eastAsia="Georgia" w:cs="Georgia"/>
        </w:rPr>
        <w:t>R</w:t>
      </w:r>
      <w:r w:rsidR="2DAC94DF" w:rsidRPr="2D046E90">
        <w:rPr>
          <w:rFonts w:eastAsia="Georgia" w:cs="Georgia"/>
        </w:rPr>
        <w:t>ozsah spolupráce</w:t>
      </w:r>
      <w:r w:rsidR="2B182C5B" w:rsidRPr="2D046E90">
        <w:rPr>
          <w:rFonts w:eastAsia="Georgia" w:cs="Georgia"/>
        </w:rPr>
        <w:t>, který</w:t>
      </w:r>
      <w:r w:rsidR="2DAC94DF" w:rsidRPr="2D046E90">
        <w:rPr>
          <w:rFonts w:eastAsia="Georgia" w:cs="Georgia"/>
        </w:rPr>
        <w:t xml:space="preserve"> očekáváme od dodavatele:</w:t>
      </w:r>
    </w:p>
    <w:p w14:paraId="55C79C3A" w14:textId="7E88ACFC" w:rsidR="59E1AA6D" w:rsidRDefault="59E1AA6D" w:rsidP="008071BB">
      <w:pPr>
        <w:pStyle w:val="Bezmezer"/>
        <w:numPr>
          <w:ilvl w:val="0"/>
          <w:numId w:val="19"/>
        </w:numPr>
        <w:rPr>
          <w:rFonts w:ascii="Georgia" w:eastAsia="Georgia" w:hAnsi="Georgia" w:cs="Georgia"/>
          <w:sz w:val="18"/>
          <w:szCs w:val="18"/>
        </w:rPr>
      </w:pPr>
      <w:r w:rsidRPr="2D046E90">
        <w:rPr>
          <w:rFonts w:ascii="Georgia" w:eastAsia="Georgia" w:hAnsi="Georgia" w:cs="Georgia"/>
          <w:sz w:val="18"/>
          <w:szCs w:val="18"/>
        </w:rPr>
        <w:t xml:space="preserve">Implementace nového řešení webových stránek aktuální domény </w:t>
      </w:r>
      <w:hyperlink r:id="rId24">
        <w:r w:rsidRPr="2D046E90">
          <w:rPr>
            <w:rStyle w:val="OdkazwebChar"/>
          </w:rPr>
          <w:t>www.lekari-bez-hranic.cz</w:t>
        </w:r>
      </w:hyperlink>
      <w:r w:rsidRPr="2D046E90">
        <w:rPr>
          <w:rFonts w:ascii="Georgia" w:eastAsia="Georgia" w:hAnsi="Georgia" w:cs="Georgia"/>
          <w:sz w:val="18"/>
          <w:szCs w:val="18"/>
        </w:rPr>
        <w:t xml:space="preserve">  (včetně subdomén </w:t>
      </w:r>
      <w:hyperlink r:id="rId25">
        <w:r w:rsidRPr="2D046E90">
          <w:rPr>
            <w:rStyle w:val="OdkazwebChar"/>
          </w:rPr>
          <w:t>darujte.lekari-bez-hranic.cz</w:t>
        </w:r>
      </w:hyperlink>
      <w:r w:rsidRPr="2D046E90">
        <w:rPr>
          <w:rFonts w:ascii="Georgia" w:eastAsia="Georgia" w:hAnsi="Georgia" w:cs="Georgia"/>
          <w:sz w:val="18"/>
          <w:szCs w:val="18"/>
        </w:rPr>
        <w:t xml:space="preserve"> a </w:t>
      </w:r>
      <w:hyperlink r:id="rId26">
        <w:r w:rsidRPr="2D046E90">
          <w:rPr>
            <w:rStyle w:val="OdkazwebChar"/>
          </w:rPr>
          <w:t>forms.lekari-bez-hranic.cz/</w:t>
        </w:r>
        <w:proofErr w:type="spellStart"/>
        <w:r w:rsidRPr="2D046E90">
          <w:rPr>
            <w:rStyle w:val="OdkazwebChar"/>
          </w:rPr>
          <w:t>infovecer</w:t>
        </w:r>
        <w:proofErr w:type="spellEnd"/>
      </w:hyperlink>
      <w:r w:rsidRPr="2D046E90">
        <w:rPr>
          <w:rFonts w:ascii="Georgia" w:eastAsia="Georgia" w:hAnsi="Georgia" w:cs="Georgia"/>
          <w:sz w:val="18"/>
          <w:szCs w:val="18"/>
        </w:rPr>
        <w:t>)</w:t>
      </w:r>
    </w:p>
    <w:p w14:paraId="3BCB2771" w14:textId="23C955C7" w:rsidR="024D24FA" w:rsidRDefault="2DAC94DF" w:rsidP="008071BB">
      <w:pPr>
        <w:pStyle w:val="Bezmezer"/>
        <w:numPr>
          <w:ilvl w:val="0"/>
          <w:numId w:val="19"/>
        </w:numPr>
        <w:rPr>
          <w:rFonts w:ascii="Georgia" w:eastAsia="Georgia" w:hAnsi="Georgia" w:cs="Georgia"/>
          <w:sz w:val="18"/>
          <w:szCs w:val="18"/>
        </w:rPr>
      </w:pPr>
      <w:r w:rsidRPr="2D046E90">
        <w:rPr>
          <w:rFonts w:ascii="Georgia" w:eastAsia="Georgia" w:hAnsi="Georgia" w:cs="Georgia"/>
          <w:sz w:val="18"/>
          <w:szCs w:val="18"/>
        </w:rPr>
        <w:t xml:space="preserve">Implementace </w:t>
      </w:r>
      <w:r w:rsidR="6351065C" w:rsidRPr="2D046E90">
        <w:rPr>
          <w:rFonts w:ascii="Georgia" w:eastAsia="Georgia" w:hAnsi="Georgia" w:cs="Georgia"/>
          <w:sz w:val="18"/>
          <w:szCs w:val="18"/>
        </w:rPr>
        <w:t>aktuální vi</w:t>
      </w:r>
      <w:r w:rsidR="00F75348" w:rsidRPr="2D046E90">
        <w:rPr>
          <w:rFonts w:ascii="Georgia" w:eastAsia="Georgia" w:hAnsi="Georgia" w:cs="Georgia"/>
          <w:sz w:val="18"/>
          <w:szCs w:val="18"/>
        </w:rPr>
        <w:t>z</w:t>
      </w:r>
      <w:r w:rsidR="6351065C" w:rsidRPr="2D046E90">
        <w:rPr>
          <w:rFonts w:ascii="Georgia" w:eastAsia="Georgia" w:hAnsi="Georgia" w:cs="Georgia"/>
          <w:sz w:val="18"/>
          <w:szCs w:val="18"/>
        </w:rPr>
        <w:t>uální identity</w:t>
      </w:r>
      <w:r w:rsidRPr="2D046E90">
        <w:rPr>
          <w:rFonts w:ascii="Georgia" w:eastAsia="Georgia" w:hAnsi="Georgia" w:cs="Georgia"/>
          <w:sz w:val="18"/>
          <w:szCs w:val="18"/>
        </w:rPr>
        <w:t xml:space="preserve"> dle přiloženého </w:t>
      </w:r>
      <w:proofErr w:type="spellStart"/>
      <w:r w:rsidRPr="2D046E90">
        <w:rPr>
          <w:rFonts w:ascii="Georgia" w:eastAsia="Georgia" w:hAnsi="Georgia" w:cs="Georgia"/>
          <w:sz w:val="18"/>
          <w:szCs w:val="18"/>
        </w:rPr>
        <w:t>brand</w:t>
      </w:r>
      <w:proofErr w:type="spellEnd"/>
      <w:r w:rsidRPr="2D046E90">
        <w:rPr>
          <w:rFonts w:ascii="Georgia" w:eastAsia="Georgia" w:hAnsi="Georgia" w:cs="Georgia"/>
          <w:sz w:val="18"/>
          <w:szCs w:val="18"/>
        </w:rPr>
        <w:t xml:space="preserve"> manuálu</w:t>
      </w:r>
    </w:p>
    <w:p w14:paraId="1570E4CF" w14:textId="46AE40B7" w:rsidR="0A0E3D21" w:rsidRDefault="0A0E3D21" w:rsidP="008071BB">
      <w:pPr>
        <w:pStyle w:val="Bezmezer"/>
        <w:numPr>
          <w:ilvl w:val="0"/>
          <w:numId w:val="19"/>
        </w:numPr>
        <w:rPr>
          <w:rFonts w:ascii="Georgia" w:eastAsia="Georgia" w:hAnsi="Georgia" w:cs="Georgia"/>
          <w:color w:val="000000" w:themeColor="text1"/>
          <w:sz w:val="18"/>
          <w:szCs w:val="18"/>
        </w:rPr>
      </w:pPr>
      <w:r w:rsidRPr="2D046E90">
        <w:rPr>
          <w:rFonts w:ascii="Georgia" w:eastAsia="Georgia" w:hAnsi="Georgia" w:cs="Georgia"/>
          <w:sz w:val="18"/>
          <w:szCs w:val="18"/>
        </w:rPr>
        <w:t>Implementace požadavků dle přílohy “M</w:t>
      </w:r>
      <w:r w:rsidRPr="2D046E90">
        <w:rPr>
          <w:rFonts w:ascii="Georgia" w:eastAsia="Georgia" w:hAnsi="Georgia" w:cs="Georgia"/>
          <w:i/>
          <w:iCs/>
          <w:sz w:val="18"/>
          <w:szCs w:val="18"/>
        </w:rPr>
        <w:t>SF_RFP_technical_requirements.xlsx</w:t>
      </w:r>
      <w:r w:rsidRPr="2D046E90">
        <w:rPr>
          <w:rFonts w:ascii="Georgia" w:eastAsia="Georgia" w:hAnsi="Georgia" w:cs="Georgia"/>
          <w:sz w:val="18"/>
          <w:szCs w:val="18"/>
        </w:rPr>
        <w:t>”</w:t>
      </w:r>
    </w:p>
    <w:p w14:paraId="662C24C4" w14:textId="09290ECA" w:rsidR="40F20A2B" w:rsidRDefault="212F762E" w:rsidP="008071BB">
      <w:pPr>
        <w:pStyle w:val="Bezmezer"/>
        <w:numPr>
          <w:ilvl w:val="0"/>
          <w:numId w:val="19"/>
        </w:numPr>
        <w:rPr>
          <w:rFonts w:ascii="Georgia" w:eastAsia="Georgia" w:hAnsi="Georgia" w:cs="Georgia"/>
          <w:sz w:val="18"/>
          <w:szCs w:val="18"/>
        </w:rPr>
      </w:pPr>
      <w:r w:rsidRPr="2D046E90">
        <w:rPr>
          <w:rFonts w:ascii="Georgia" w:eastAsia="Georgia" w:hAnsi="Georgia" w:cs="Georgia"/>
          <w:sz w:val="18"/>
          <w:szCs w:val="18"/>
        </w:rPr>
        <w:t>Implementace CMS</w:t>
      </w:r>
      <w:r w:rsidR="772824EB" w:rsidRPr="2D046E90">
        <w:rPr>
          <w:rFonts w:ascii="Georgia" w:eastAsia="Georgia" w:hAnsi="Georgia" w:cs="Georgia"/>
          <w:sz w:val="18"/>
          <w:szCs w:val="18"/>
        </w:rPr>
        <w:t xml:space="preserve">, struktury webu, </w:t>
      </w:r>
      <w:proofErr w:type="spellStart"/>
      <w:r w:rsidR="772824EB" w:rsidRPr="2D046E90">
        <w:rPr>
          <w:rFonts w:ascii="Georgia" w:eastAsia="Georgia" w:hAnsi="Georgia" w:cs="Georgia"/>
          <w:sz w:val="18"/>
          <w:szCs w:val="18"/>
        </w:rPr>
        <w:t>homepage</w:t>
      </w:r>
      <w:proofErr w:type="spellEnd"/>
      <w:r w:rsidR="772824EB" w:rsidRPr="2D046E90">
        <w:rPr>
          <w:rFonts w:ascii="Georgia" w:eastAsia="Georgia" w:hAnsi="Georgia" w:cs="Georgia"/>
          <w:sz w:val="18"/>
          <w:szCs w:val="18"/>
        </w:rPr>
        <w:t xml:space="preserve">, </w:t>
      </w:r>
      <w:proofErr w:type="spellStart"/>
      <w:r w:rsidR="567A9784" w:rsidRPr="2D046E90">
        <w:rPr>
          <w:rFonts w:ascii="Georgia" w:eastAsia="Georgia" w:hAnsi="Georgia" w:cs="Georgia"/>
          <w:sz w:val="18"/>
          <w:szCs w:val="18"/>
        </w:rPr>
        <w:t>header</w:t>
      </w:r>
      <w:proofErr w:type="spellEnd"/>
      <w:r w:rsidR="567A9784" w:rsidRPr="2D046E90">
        <w:rPr>
          <w:rFonts w:ascii="Georgia" w:eastAsia="Georgia" w:hAnsi="Georgia" w:cs="Georgia"/>
          <w:sz w:val="18"/>
          <w:szCs w:val="18"/>
        </w:rPr>
        <w:t xml:space="preserve">, </w:t>
      </w:r>
      <w:proofErr w:type="spellStart"/>
      <w:r w:rsidR="567A9784" w:rsidRPr="2D046E90">
        <w:rPr>
          <w:rFonts w:ascii="Georgia" w:eastAsia="Georgia" w:hAnsi="Georgia" w:cs="Georgia"/>
          <w:sz w:val="18"/>
          <w:szCs w:val="18"/>
        </w:rPr>
        <w:t>footer</w:t>
      </w:r>
      <w:proofErr w:type="spellEnd"/>
      <w:r w:rsidR="4D1269CE" w:rsidRPr="2D046E90">
        <w:rPr>
          <w:rFonts w:ascii="Georgia" w:eastAsia="Georgia" w:hAnsi="Georgia" w:cs="Georgia"/>
          <w:sz w:val="18"/>
          <w:szCs w:val="18"/>
        </w:rPr>
        <w:t xml:space="preserve"> atd.</w:t>
      </w:r>
    </w:p>
    <w:p w14:paraId="5FC4698F" w14:textId="5602B872" w:rsidR="40F20A2B" w:rsidRDefault="56127457" w:rsidP="008071BB">
      <w:pPr>
        <w:pStyle w:val="Bezmezer"/>
        <w:numPr>
          <w:ilvl w:val="0"/>
          <w:numId w:val="19"/>
        </w:numPr>
        <w:rPr>
          <w:rFonts w:ascii="Georgia" w:eastAsia="Georgia" w:hAnsi="Georgia" w:cs="Georgia"/>
          <w:sz w:val="18"/>
          <w:szCs w:val="18"/>
        </w:rPr>
      </w:pPr>
      <w:r w:rsidRPr="2D046E90">
        <w:rPr>
          <w:rFonts w:ascii="Georgia" w:eastAsia="Georgia" w:hAnsi="Georgia" w:cs="Georgia"/>
          <w:sz w:val="18"/>
          <w:szCs w:val="18"/>
        </w:rPr>
        <w:t>Obsahová strategie</w:t>
      </w:r>
      <w:r w:rsidR="7B38775B" w:rsidRPr="2D046E90">
        <w:rPr>
          <w:rFonts w:ascii="Georgia" w:eastAsia="Georgia" w:hAnsi="Georgia" w:cs="Georgia"/>
          <w:sz w:val="18"/>
          <w:szCs w:val="18"/>
        </w:rPr>
        <w:t>:</w:t>
      </w:r>
    </w:p>
    <w:p w14:paraId="1178E17C" w14:textId="73E473EB" w:rsidR="40F20A2B" w:rsidRDefault="13D8B979" w:rsidP="008071BB">
      <w:pPr>
        <w:pStyle w:val="Bezmezer"/>
        <w:numPr>
          <w:ilvl w:val="1"/>
          <w:numId w:val="19"/>
        </w:numPr>
        <w:rPr>
          <w:rFonts w:ascii="Georgia" w:eastAsia="Georgia" w:hAnsi="Georgia" w:cs="Georgia"/>
          <w:sz w:val="18"/>
          <w:szCs w:val="18"/>
        </w:rPr>
      </w:pPr>
      <w:r w:rsidRPr="2D046E90">
        <w:rPr>
          <w:rFonts w:ascii="Georgia" w:eastAsia="Georgia" w:hAnsi="Georgia" w:cs="Georgia"/>
          <w:sz w:val="18"/>
          <w:szCs w:val="18"/>
        </w:rPr>
        <w:t>D</w:t>
      </w:r>
      <w:r w:rsidR="68FEF332" w:rsidRPr="2D046E90">
        <w:rPr>
          <w:rFonts w:ascii="Georgia" w:eastAsia="Georgia" w:hAnsi="Georgia" w:cs="Georgia"/>
          <w:sz w:val="18"/>
          <w:szCs w:val="18"/>
        </w:rPr>
        <w:t xml:space="preserve">odavatel </w:t>
      </w:r>
      <w:r w:rsidR="7CCA324B" w:rsidRPr="2D046E90">
        <w:rPr>
          <w:rFonts w:ascii="Georgia" w:eastAsia="Georgia" w:hAnsi="Georgia" w:cs="Georgia"/>
          <w:sz w:val="18"/>
          <w:szCs w:val="18"/>
        </w:rPr>
        <w:t xml:space="preserve">v roli konzultanta </w:t>
      </w:r>
      <w:r w:rsidR="76430FE3" w:rsidRPr="2D046E90">
        <w:rPr>
          <w:rFonts w:ascii="Georgia" w:eastAsia="Georgia" w:hAnsi="Georgia" w:cs="Georgia"/>
          <w:sz w:val="18"/>
          <w:szCs w:val="18"/>
        </w:rPr>
        <w:t>– vytvoření</w:t>
      </w:r>
      <w:r w:rsidR="68FEF332" w:rsidRPr="2D046E90">
        <w:rPr>
          <w:rFonts w:ascii="Georgia" w:eastAsia="Georgia" w:hAnsi="Georgia" w:cs="Georgia"/>
          <w:sz w:val="18"/>
          <w:szCs w:val="18"/>
        </w:rPr>
        <w:t xml:space="preserve"> optimální struktur</w:t>
      </w:r>
      <w:r w:rsidR="11133601" w:rsidRPr="2D046E90">
        <w:rPr>
          <w:rFonts w:ascii="Georgia" w:eastAsia="Georgia" w:hAnsi="Georgia" w:cs="Georgia"/>
          <w:sz w:val="18"/>
          <w:szCs w:val="18"/>
        </w:rPr>
        <w:t>y</w:t>
      </w:r>
      <w:r w:rsidR="68FEF332" w:rsidRPr="2D046E90">
        <w:rPr>
          <w:rFonts w:ascii="Georgia" w:eastAsia="Georgia" w:hAnsi="Georgia" w:cs="Georgia"/>
          <w:sz w:val="18"/>
          <w:szCs w:val="18"/>
        </w:rPr>
        <w:t xml:space="preserve"> webu n</w:t>
      </w:r>
      <w:r w:rsidR="7FB1B476" w:rsidRPr="2D046E90">
        <w:rPr>
          <w:rFonts w:ascii="Georgia" w:eastAsia="Georgia" w:hAnsi="Georgia" w:cs="Georgia"/>
          <w:sz w:val="18"/>
          <w:szCs w:val="18"/>
        </w:rPr>
        <w:t>a</w:t>
      </w:r>
      <w:r w:rsidR="68FEF332" w:rsidRPr="2D046E90">
        <w:rPr>
          <w:rFonts w:ascii="Georgia" w:eastAsia="Georgia" w:hAnsi="Georgia" w:cs="Georgia"/>
          <w:sz w:val="18"/>
          <w:szCs w:val="18"/>
        </w:rPr>
        <w:t xml:space="preserve"> základě UX/UI auditu</w:t>
      </w:r>
      <w:r w:rsidR="447BD2E0" w:rsidRPr="2D046E90">
        <w:rPr>
          <w:rFonts w:ascii="Georgia" w:eastAsia="Georgia" w:hAnsi="Georgia" w:cs="Georgia"/>
          <w:sz w:val="18"/>
          <w:szCs w:val="18"/>
        </w:rPr>
        <w:t xml:space="preserve"> / </w:t>
      </w:r>
      <w:r w:rsidR="3C930718" w:rsidRPr="2D046E90">
        <w:rPr>
          <w:rFonts w:ascii="Georgia" w:eastAsia="Georgia" w:hAnsi="Georgia" w:cs="Georgia"/>
          <w:sz w:val="18"/>
          <w:szCs w:val="18"/>
        </w:rPr>
        <w:t>“</w:t>
      </w:r>
      <w:proofErr w:type="spellStart"/>
      <w:r w:rsidR="447BD2E0" w:rsidRPr="2D046E90">
        <w:rPr>
          <w:rFonts w:ascii="Georgia" w:eastAsia="Georgia" w:hAnsi="Georgia" w:cs="Georgia"/>
          <w:sz w:val="18"/>
          <w:szCs w:val="18"/>
        </w:rPr>
        <w:t>best</w:t>
      </w:r>
      <w:proofErr w:type="spellEnd"/>
      <w:r w:rsidR="447BD2E0" w:rsidRPr="2D046E90">
        <w:rPr>
          <w:rFonts w:ascii="Georgia" w:eastAsia="Georgia" w:hAnsi="Georgia" w:cs="Georgia"/>
          <w:sz w:val="18"/>
          <w:szCs w:val="18"/>
        </w:rPr>
        <w:t xml:space="preserve"> </w:t>
      </w:r>
      <w:proofErr w:type="spellStart"/>
      <w:r w:rsidR="447BD2E0" w:rsidRPr="2D046E90">
        <w:rPr>
          <w:rFonts w:ascii="Georgia" w:eastAsia="Georgia" w:hAnsi="Georgia" w:cs="Georgia"/>
          <w:sz w:val="18"/>
          <w:szCs w:val="18"/>
        </w:rPr>
        <w:t>practi</w:t>
      </w:r>
      <w:r w:rsidR="710C680B" w:rsidRPr="2D046E90">
        <w:rPr>
          <w:rFonts w:ascii="Georgia" w:eastAsia="Georgia" w:hAnsi="Georgia" w:cs="Georgia"/>
          <w:sz w:val="18"/>
          <w:szCs w:val="18"/>
        </w:rPr>
        <w:t>c</w:t>
      </w:r>
      <w:r w:rsidR="447BD2E0" w:rsidRPr="2D046E90">
        <w:rPr>
          <w:rFonts w:ascii="Georgia" w:eastAsia="Georgia" w:hAnsi="Georgia" w:cs="Georgia"/>
          <w:sz w:val="18"/>
          <w:szCs w:val="18"/>
        </w:rPr>
        <w:t>es</w:t>
      </w:r>
      <w:proofErr w:type="spellEnd"/>
      <w:r w:rsidR="685E34BE" w:rsidRPr="2D046E90">
        <w:rPr>
          <w:rFonts w:ascii="Georgia" w:eastAsia="Georgia" w:hAnsi="Georgia" w:cs="Georgia"/>
          <w:sz w:val="18"/>
          <w:szCs w:val="18"/>
        </w:rPr>
        <w:t>”</w:t>
      </w:r>
    </w:p>
    <w:p w14:paraId="578B8167" w14:textId="6C9A56A8" w:rsidR="3FE79EB6" w:rsidRDefault="3FE79EB6" w:rsidP="008071BB">
      <w:pPr>
        <w:pStyle w:val="Bezmezer"/>
        <w:numPr>
          <w:ilvl w:val="1"/>
          <w:numId w:val="19"/>
        </w:numPr>
        <w:rPr>
          <w:rFonts w:ascii="Georgia" w:eastAsia="Georgia" w:hAnsi="Georgia" w:cs="Georgia"/>
          <w:sz w:val="18"/>
          <w:szCs w:val="18"/>
        </w:rPr>
      </w:pPr>
      <w:r w:rsidRPr="2D046E90">
        <w:rPr>
          <w:rFonts w:ascii="Georgia" w:eastAsia="Georgia" w:hAnsi="Georgia" w:cs="Georgia"/>
          <w:sz w:val="18"/>
          <w:szCs w:val="18"/>
        </w:rPr>
        <w:t xml:space="preserve">Dodavatel </w:t>
      </w:r>
      <w:r w:rsidR="5C790ABB" w:rsidRPr="2D046E90">
        <w:rPr>
          <w:rFonts w:ascii="Georgia" w:eastAsia="Georgia" w:hAnsi="Georgia" w:cs="Georgia"/>
          <w:sz w:val="18"/>
          <w:szCs w:val="18"/>
        </w:rPr>
        <w:t xml:space="preserve">v roli konzultanta </w:t>
      </w:r>
      <w:r w:rsidR="00F75348" w:rsidRPr="2D046E90">
        <w:rPr>
          <w:rFonts w:ascii="Georgia" w:eastAsia="Georgia" w:hAnsi="Georgia" w:cs="Georgia"/>
          <w:sz w:val="18"/>
          <w:szCs w:val="18"/>
        </w:rPr>
        <w:t>–</w:t>
      </w:r>
      <w:r w:rsidR="59C2D51E" w:rsidRPr="2D046E90">
        <w:rPr>
          <w:rFonts w:ascii="Georgia" w:eastAsia="Georgia" w:hAnsi="Georgia" w:cs="Georgia"/>
          <w:sz w:val="18"/>
          <w:szCs w:val="18"/>
        </w:rPr>
        <w:t xml:space="preserve"> </w:t>
      </w:r>
      <w:r w:rsidR="00F75348" w:rsidRPr="2D046E90">
        <w:rPr>
          <w:rFonts w:ascii="Georgia" w:eastAsia="Georgia" w:hAnsi="Georgia" w:cs="Georgia"/>
          <w:sz w:val="18"/>
          <w:szCs w:val="18"/>
        </w:rPr>
        <w:t xml:space="preserve">rozšíření/doplnění stávající digitální </w:t>
      </w:r>
      <w:r w:rsidR="00704D79" w:rsidRPr="2D046E90">
        <w:rPr>
          <w:rFonts w:ascii="Georgia" w:eastAsia="Georgia" w:hAnsi="Georgia" w:cs="Georgia"/>
          <w:sz w:val="18"/>
          <w:szCs w:val="18"/>
        </w:rPr>
        <w:t>(obsahové)</w:t>
      </w:r>
      <w:r w:rsidRPr="2D046E90">
        <w:rPr>
          <w:rFonts w:ascii="Georgia" w:eastAsia="Georgia" w:hAnsi="Georgia" w:cs="Georgia"/>
          <w:sz w:val="18"/>
          <w:szCs w:val="18"/>
        </w:rPr>
        <w:t xml:space="preserve"> strategie</w:t>
      </w:r>
    </w:p>
    <w:p w14:paraId="3CF61249" w14:textId="0A2C533F" w:rsidR="40F7C783" w:rsidRDefault="40F7C783" w:rsidP="008071BB">
      <w:pPr>
        <w:pStyle w:val="Bezmezer"/>
        <w:numPr>
          <w:ilvl w:val="0"/>
          <w:numId w:val="19"/>
        </w:numPr>
        <w:rPr>
          <w:rFonts w:ascii="Georgia" w:eastAsia="Georgia" w:hAnsi="Georgia" w:cs="Georgia"/>
          <w:sz w:val="18"/>
          <w:szCs w:val="18"/>
        </w:rPr>
      </w:pPr>
      <w:r w:rsidRPr="2D046E90">
        <w:rPr>
          <w:rFonts w:ascii="Georgia" w:eastAsia="Georgia" w:hAnsi="Georgia" w:cs="Georgia"/>
          <w:sz w:val="18"/>
          <w:szCs w:val="18"/>
        </w:rPr>
        <w:t>SEO s</w:t>
      </w:r>
      <w:r w:rsidR="6F77AFDC" w:rsidRPr="2D046E90">
        <w:rPr>
          <w:rFonts w:ascii="Georgia" w:eastAsia="Georgia" w:hAnsi="Georgia" w:cs="Georgia"/>
          <w:sz w:val="18"/>
          <w:szCs w:val="18"/>
        </w:rPr>
        <w:t>trategie</w:t>
      </w:r>
      <w:r w:rsidRPr="2D046E90">
        <w:rPr>
          <w:rFonts w:ascii="Georgia" w:eastAsia="Georgia" w:hAnsi="Georgia" w:cs="Georgia"/>
          <w:sz w:val="18"/>
          <w:szCs w:val="18"/>
        </w:rPr>
        <w:t>:</w:t>
      </w:r>
    </w:p>
    <w:p w14:paraId="4C646786" w14:textId="04344C83" w:rsidR="5188E7BA" w:rsidRDefault="5188E7BA" w:rsidP="008071BB">
      <w:pPr>
        <w:pStyle w:val="Bezmezer"/>
        <w:numPr>
          <w:ilvl w:val="1"/>
          <w:numId w:val="19"/>
        </w:numPr>
        <w:rPr>
          <w:rFonts w:ascii="Georgia" w:eastAsia="Georgia" w:hAnsi="Georgia" w:cs="Georgia"/>
          <w:sz w:val="18"/>
          <w:szCs w:val="18"/>
        </w:rPr>
      </w:pPr>
      <w:r w:rsidRPr="2D046E90">
        <w:rPr>
          <w:rFonts w:ascii="Georgia" w:eastAsia="Georgia" w:hAnsi="Georgia" w:cs="Georgia"/>
          <w:sz w:val="18"/>
          <w:szCs w:val="18"/>
        </w:rPr>
        <w:t xml:space="preserve">Dodavatel </w:t>
      </w:r>
      <w:r w:rsidR="02641A3D" w:rsidRPr="2D046E90">
        <w:rPr>
          <w:rFonts w:ascii="Georgia" w:eastAsia="Georgia" w:hAnsi="Georgia" w:cs="Georgia"/>
          <w:sz w:val="18"/>
          <w:szCs w:val="18"/>
        </w:rPr>
        <w:t xml:space="preserve">v roli konzultanta </w:t>
      </w:r>
      <w:r w:rsidR="3FE64967" w:rsidRPr="2D046E90">
        <w:rPr>
          <w:rFonts w:ascii="Georgia" w:eastAsia="Georgia" w:hAnsi="Georgia" w:cs="Georgia"/>
          <w:sz w:val="18"/>
          <w:szCs w:val="18"/>
        </w:rPr>
        <w:t>–</w:t>
      </w:r>
      <w:r w:rsidRPr="2D046E90">
        <w:rPr>
          <w:rFonts w:ascii="Georgia" w:eastAsia="Georgia" w:hAnsi="Georgia" w:cs="Georgia"/>
          <w:sz w:val="18"/>
          <w:szCs w:val="18"/>
        </w:rPr>
        <w:t xml:space="preserve"> vytvoření SEO strategie</w:t>
      </w:r>
    </w:p>
    <w:p w14:paraId="644CE919" w14:textId="4C4E60B3" w:rsidR="5188E7BA" w:rsidRDefault="5188E7BA" w:rsidP="008071BB">
      <w:pPr>
        <w:pStyle w:val="Bezmezer"/>
        <w:numPr>
          <w:ilvl w:val="0"/>
          <w:numId w:val="19"/>
        </w:numPr>
        <w:rPr>
          <w:rFonts w:ascii="Georgia" w:eastAsia="Georgia" w:hAnsi="Georgia" w:cs="Georgia"/>
          <w:sz w:val="18"/>
          <w:szCs w:val="18"/>
        </w:rPr>
      </w:pPr>
      <w:r w:rsidRPr="2D046E90">
        <w:rPr>
          <w:rFonts w:ascii="Georgia" w:eastAsia="Georgia" w:hAnsi="Georgia" w:cs="Georgia"/>
          <w:sz w:val="18"/>
          <w:szCs w:val="18"/>
        </w:rPr>
        <w:t>Marketingová digitální strategie:</w:t>
      </w:r>
    </w:p>
    <w:p w14:paraId="1223DAB0" w14:textId="2342C6E4" w:rsidR="16160393" w:rsidRDefault="14B75989" w:rsidP="008071BB">
      <w:pPr>
        <w:pStyle w:val="Bezmezer"/>
        <w:numPr>
          <w:ilvl w:val="1"/>
          <w:numId w:val="19"/>
        </w:numPr>
        <w:rPr>
          <w:rFonts w:ascii="Georgia" w:eastAsia="Georgia" w:hAnsi="Georgia" w:cs="Georgia"/>
          <w:sz w:val="18"/>
          <w:szCs w:val="18"/>
        </w:rPr>
      </w:pPr>
      <w:r w:rsidRPr="2D046E90">
        <w:rPr>
          <w:rFonts w:ascii="Georgia" w:eastAsia="Georgia" w:hAnsi="Georgia" w:cs="Georgia"/>
          <w:sz w:val="18"/>
          <w:szCs w:val="18"/>
        </w:rPr>
        <w:t>Dodavatel</w:t>
      </w:r>
      <w:r w:rsidR="16160393" w:rsidRPr="2D046E90">
        <w:rPr>
          <w:rFonts w:ascii="Georgia" w:eastAsia="Georgia" w:hAnsi="Georgia" w:cs="Georgia"/>
          <w:sz w:val="18"/>
          <w:szCs w:val="18"/>
        </w:rPr>
        <w:t xml:space="preserve"> v roli konzultanta </w:t>
      </w:r>
      <w:r w:rsidR="00B85C13" w:rsidRPr="2D046E90">
        <w:rPr>
          <w:rFonts w:ascii="Georgia" w:eastAsia="Georgia" w:hAnsi="Georgia" w:cs="Georgia"/>
          <w:sz w:val="18"/>
          <w:szCs w:val="18"/>
        </w:rPr>
        <w:t>–</w:t>
      </w:r>
      <w:r w:rsidR="7A706285" w:rsidRPr="2D046E90">
        <w:rPr>
          <w:rFonts w:ascii="Georgia" w:eastAsia="Georgia" w:hAnsi="Georgia" w:cs="Georgia"/>
          <w:sz w:val="18"/>
          <w:szCs w:val="18"/>
        </w:rPr>
        <w:t xml:space="preserve"> </w:t>
      </w:r>
      <w:r w:rsidR="00B85C13" w:rsidRPr="2D046E90">
        <w:rPr>
          <w:rFonts w:ascii="Georgia" w:eastAsia="Georgia" w:hAnsi="Georgia" w:cs="Georgia"/>
          <w:sz w:val="18"/>
          <w:szCs w:val="18"/>
        </w:rPr>
        <w:t xml:space="preserve">zhodnocení/rozšíření stávajících digitálních </w:t>
      </w:r>
      <w:r w:rsidR="16160393" w:rsidRPr="2D046E90">
        <w:rPr>
          <w:rFonts w:ascii="Georgia" w:eastAsia="Georgia" w:hAnsi="Georgia" w:cs="Georgia"/>
          <w:sz w:val="18"/>
          <w:szCs w:val="18"/>
        </w:rPr>
        <w:t>marketingov</w:t>
      </w:r>
      <w:r w:rsidR="00B85C13" w:rsidRPr="2D046E90">
        <w:rPr>
          <w:rFonts w:ascii="Georgia" w:eastAsia="Georgia" w:hAnsi="Georgia" w:cs="Georgia"/>
          <w:sz w:val="18"/>
          <w:szCs w:val="18"/>
        </w:rPr>
        <w:t>ých</w:t>
      </w:r>
      <w:r w:rsidR="16160393" w:rsidRPr="2D046E90">
        <w:rPr>
          <w:rFonts w:ascii="Georgia" w:eastAsia="Georgia" w:hAnsi="Georgia" w:cs="Georgia"/>
          <w:sz w:val="18"/>
          <w:szCs w:val="18"/>
        </w:rPr>
        <w:t xml:space="preserve"> nástroj</w:t>
      </w:r>
      <w:r w:rsidR="00B85C13" w:rsidRPr="2D046E90">
        <w:rPr>
          <w:rFonts w:ascii="Georgia" w:eastAsia="Georgia" w:hAnsi="Georgia" w:cs="Georgia"/>
          <w:sz w:val="18"/>
          <w:szCs w:val="18"/>
        </w:rPr>
        <w:t>ů, zejména</w:t>
      </w:r>
      <w:r w:rsidR="16160393" w:rsidRPr="2D046E90">
        <w:rPr>
          <w:rFonts w:ascii="Georgia" w:eastAsia="Georgia" w:hAnsi="Georgia" w:cs="Georgia"/>
          <w:sz w:val="18"/>
          <w:szCs w:val="18"/>
        </w:rPr>
        <w:t xml:space="preserve"> pro využití ve fundraisingu</w:t>
      </w:r>
    </w:p>
    <w:p w14:paraId="7280AACA" w14:textId="07B43D9D" w:rsidR="5188E7BA" w:rsidRDefault="5188E7BA" w:rsidP="008071BB">
      <w:pPr>
        <w:pStyle w:val="Bezmezer"/>
        <w:numPr>
          <w:ilvl w:val="1"/>
          <w:numId w:val="19"/>
        </w:numPr>
        <w:rPr>
          <w:rFonts w:ascii="Georgia" w:eastAsia="Georgia" w:hAnsi="Georgia" w:cs="Georgia"/>
          <w:sz w:val="18"/>
          <w:szCs w:val="18"/>
        </w:rPr>
      </w:pPr>
      <w:r w:rsidRPr="2D046E90">
        <w:rPr>
          <w:rFonts w:ascii="Georgia" w:eastAsia="Georgia" w:hAnsi="Georgia" w:cs="Georgia"/>
          <w:sz w:val="18"/>
          <w:szCs w:val="18"/>
        </w:rPr>
        <w:t xml:space="preserve">Dodavatel v </w:t>
      </w:r>
      <w:r w:rsidR="1B1DEFED" w:rsidRPr="2D046E90">
        <w:rPr>
          <w:rFonts w:ascii="Georgia" w:eastAsia="Georgia" w:hAnsi="Georgia" w:cs="Georgia"/>
          <w:sz w:val="18"/>
          <w:szCs w:val="18"/>
        </w:rPr>
        <w:t xml:space="preserve">roli konzultanta </w:t>
      </w:r>
      <w:r w:rsidR="3B012133" w:rsidRPr="2D046E90">
        <w:rPr>
          <w:rFonts w:ascii="Georgia" w:eastAsia="Georgia" w:hAnsi="Georgia" w:cs="Georgia"/>
          <w:sz w:val="18"/>
          <w:szCs w:val="18"/>
        </w:rPr>
        <w:t xml:space="preserve">– </w:t>
      </w:r>
      <w:r w:rsidR="1B1DEFED" w:rsidRPr="2D046E90">
        <w:rPr>
          <w:rFonts w:ascii="Georgia" w:eastAsia="Georgia" w:hAnsi="Georgia" w:cs="Georgia"/>
          <w:sz w:val="18"/>
          <w:szCs w:val="18"/>
        </w:rPr>
        <w:t>analýza</w:t>
      </w:r>
      <w:r w:rsidRPr="2D046E90">
        <w:rPr>
          <w:rFonts w:ascii="Georgia" w:eastAsia="Georgia" w:hAnsi="Georgia" w:cs="Georgia"/>
          <w:sz w:val="18"/>
          <w:szCs w:val="18"/>
        </w:rPr>
        <w:t xml:space="preserve"> </w:t>
      </w:r>
      <w:r w:rsidR="370052C3" w:rsidRPr="2D046E90">
        <w:rPr>
          <w:rFonts w:ascii="Georgia" w:eastAsia="Georgia" w:hAnsi="Georgia" w:cs="Georgia"/>
          <w:sz w:val="18"/>
          <w:szCs w:val="18"/>
        </w:rPr>
        <w:t>současně</w:t>
      </w:r>
      <w:r w:rsidRPr="2D046E90">
        <w:rPr>
          <w:rFonts w:ascii="Georgia" w:eastAsia="Georgia" w:hAnsi="Georgia" w:cs="Georgia"/>
          <w:sz w:val="18"/>
          <w:szCs w:val="18"/>
        </w:rPr>
        <w:t xml:space="preserve"> používaných analytických nástrojů pro vytvoření optimálního f</w:t>
      </w:r>
      <w:r w:rsidR="275CD9C8" w:rsidRPr="2D046E90">
        <w:rPr>
          <w:rFonts w:ascii="Georgia" w:eastAsia="Georgia" w:hAnsi="Georgia" w:cs="Georgia"/>
          <w:sz w:val="18"/>
          <w:szCs w:val="18"/>
        </w:rPr>
        <w:t>undraisingového nástroje</w:t>
      </w:r>
    </w:p>
    <w:p w14:paraId="0D3F3033" w14:textId="1EE82FA4" w:rsidR="16E99B62" w:rsidRDefault="16E99B62" w:rsidP="008071BB">
      <w:pPr>
        <w:pStyle w:val="Bezmezer"/>
        <w:numPr>
          <w:ilvl w:val="0"/>
          <w:numId w:val="19"/>
        </w:numPr>
        <w:rPr>
          <w:rFonts w:ascii="Georgia" w:eastAsia="Georgia" w:hAnsi="Georgia" w:cs="Georgia"/>
          <w:sz w:val="18"/>
          <w:szCs w:val="18"/>
        </w:rPr>
      </w:pPr>
      <w:r w:rsidRPr="2D046E90">
        <w:rPr>
          <w:rFonts w:ascii="Georgia" w:eastAsia="Georgia" w:hAnsi="Georgia" w:cs="Georgia"/>
          <w:sz w:val="18"/>
          <w:szCs w:val="18"/>
        </w:rPr>
        <w:t>Propojení aktuálně používaných nástrojů / systémů s novým řešením webových stránek</w:t>
      </w:r>
    </w:p>
    <w:p w14:paraId="15B83AE4" w14:textId="0C275BB6" w:rsidR="33BCB8B0" w:rsidRDefault="33BCB8B0" w:rsidP="008071BB">
      <w:pPr>
        <w:pStyle w:val="Bezmezer"/>
        <w:numPr>
          <w:ilvl w:val="0"/>
          <w:numId w:val="19"/>
        </w:numPr>
        <w:spacing w:line="259" w:lineRule="auto"/>
        <w:rPr>
          <w:rFonts w:ascii="Georgia" w:eastAsia="Georgia" w:hAnsi="Georgia" w:cs="Georgia"/>
          <w:sz w:val="18"/>
          <w:szCs w:val="18"/>
        </w:rPr>
      </w:pPr>
      <w:r w:rsidRPr="2D046E90">
        <w:rPr>
          <w:rFonts w:ascii="Georgia" w:eastAsia="Georgia" w:hAnsi="Georgia" w:cs="Georgia"/>
          <w:sz w:val="18"/>
          <w:szCs w:val="18"/>
        </w:rPr>
        <w:t>Migrace dat:</w:t>
      </w:r>
    </w:p>
    <w:p w14:paraId="13A44216" w14:textId="73A2FF03" w:rsidR="33BCB8B0" w:rsidRDefault="33BCB8B0" w:rsidP="008071BB">
      <w:pPr>
        <w:pStyle w:val="Bezmezer"/>
        <w:numPr>
          <w:ilvl w:val="1"/>
          <w:numId w:val="19"/>
        </w:numPr>
        <w:spacing w:line="259" w:lineRule="auto"/>
        <w:rPr>
          <w:rFonts w:ascii="Georgia" w:eastAsia="Georgia" w:hAnsi="Georgia" w:cs="Georgia"/>
          <w:sz w:val="18"/>
          <w:szCs w:val="18"/>
        </w:rPr>
      </w:pPr>
      <w:r w:rsidRPr="2D046E90">
        <w:rPr>
          <w:rFonts w:ascii="Georgia" w:eastAsia="Georgia" w:hAnsi="Georgia" w:cs="Georgia"/>
          <w:sz w:val="18"/>
          <w:szCs w:val="18"/>
        </w:rPr>
        <w:t xml:space="preserve">Dodavatel </w:t>
      </w:r>
      <w:proofErr w:type="spellStart"/>
      <w:r w:rsidR="0AE22BEC" w:rsidRPr="2D046E90">
        <w:rPr>
          <w:rFonts w:ascii="Georgia" w:eastAsia="Georgia" w:hAnsi="Georgia" w:cs="Georgia"/>
          <w:sz w:val="18"/>
          <w:szCs w:val="18"/>
        </w:rPr>
        <w:t>zmigruje</w:t>
      </w:r>
      <w:proofErr w:type="spellEnd"/>
      <w:r w:rsidR="0AE22BEC" w:rsidRPr="2D046E90">
        <w:rPr>
          <w:rFonts w:ascii="Georgia" w:eastAsia="Georgia" w:hAnsi="Georgia" w:cs="Georgia"/>
          <w:sz w:val="18"/>
          <w:szCs w:val="18"/>
        </w:rPr>
        <w:t xml:space="preserve"> obsah původních webových stránek v rozsahu dle kapitoly “</w:t>
      </w:r>
      <w:r w:rsidR="0AE22BEC" w:rsidRPr="2D046E90">
        <w:rPr>
          <w:rFonts w:ascii="Georgia" w:eastAsia="Georgia" w:hAnsi="Georgia" w:cs="Georgia"/>
          <w:i/>
          <w:iCs/>
          <w:sz w:val="18"/>
          <w:szCs w:val="18"/>
        </w:rPr>
        <w:t>Migrace</w:t>
      </w:r>
      <w:r w:rsidR="0AE22BEC" w:rsidRPr="2D046E90">
        <w:rPr>
          <w:rFonts w:ascii="Georgia" w:eastAsia="Georgia" w:hAnsi="Georgia" w:cs="Georgia"/>
          <w:sz w:val="18"/>
          <w:szCs w:val="18"/>
        </w:rPr>
        <w:t>” (v tomto dokumentu)</w:t>
      </w:r>
    </w:p>
    <w:p w14:paraId="71596CE6" w14:textId="1A2D0ED6" w:rsidR="2A8E856D" w:rsidRDefault="2A8E856D" w:rsidP="008071BB">
      <w:pPr>
        <w:pStyle w:val="Bezmezer"/>
        <w:numPr>
          <w:ilvl w:val="0"/>
          <w:numId w:val="19"/>
        </w:numPr>
        <w:rPr>
          <w:rFonts w:ascii="Georgia" w:eastAsia="Georgia" w:hAnsi="Georgia" w:cs="Georgia"/>
          <w:color w:val="000000" w:themeColor="text1"/>
          <w:sz w:val="18"/>
          <w:szCs w:val="18"/>
        </w:rPr>
      </w:pPr>
      <w:r w:rsidRPr="2D046E90">
        <w:rPr>
          <w:rFonts w:ascii="Georgia" w:eastAsia="Georgia" w:hAnsi="Georgia" w:cs="Georgia"/>
          <w:color w:val="000000" w:themeColor="text1"/>
          <w:sz w:val="18"/>
          <w:szCs w:val="18"/>
        </w:rPr>
        <w:t>Spuštění nového řešení webových stránek</w:t>
      </w:r>
    </w:p>
    <w:p w14:paraId="4C557881" w14:textId="36E8C30F" w:rsidR="40F20A2B" w:rsidRDefault="2A8E856D" w:rsidP="008071BB">
      <w:pPr>
        <w:pStyle w:val="Bezmezer"/>
        <w:numPr>
          <w:ilvl w:val="1"/>
          <w:numId w:val="19"/>
        </w:numPr>
        <w:rPr>
          <w:rFonts w:ascii="Georgia" w:eastAsia="Georgia" w:hAnsi="Georgia" w:cs="Georgia"/>
          <w:color w:val="000000" w:themeColor="text1"/>
          <w:sz w:val="18"/>
          <w:szCs w:val="18"/>
        </w:rPr>
      </w:pPr>
      <w:r w:rsidRPr="2D046E90">
        <w:rPr>
          <w:rFonts w:ascii="Georgia" w:eastAsia="Georgia" w:hAnsi="Georgia" w:cs="Georgia"/>
          <w:sz w:val="18"/>
          <w:szCs w:val="18"/>
        </w:rPr>
        <w:t>Dodavatel aktivně spolupracuje v procesu nasazení a spuštění nového řešení webových stránek v rozsahu dle kapitoly “</w:t>
      </w:r>
      <w:r w:rsidRPr="2D046E90">
        <w:rPr>
          <w:rFonts w:ascii="Georgia" w:eastAsia="Georgia" w:hAnsi="Georgia" w:cs="Georgia"/>
          <w:i/>
          <w:iCs/>
          <w:sz w:val="18"/>
          <w:szCs w:val="18"/>
        </w:rPr>
        <w:t>Spuštění</w:t>
      </w:r>
      <w:r w:rsidRPr="2D046E90">
        <w:rPr>
          <w:rFonts w:ascii="Georgia" w:eastAsia="Georgia" w:hAnsi="Georgia" w:cs="Georgia"/>
          <w:sz w:val="18"/>
          <w:szCs w:val="18"/>
        </w:rPr>
        <w:t>” (v tomto dokumentu)</w:t>
      </w:r>
    </w:p>
    <w:p w14:paraId="089087A1" w14:textId="506D6F5A" w:rsidR="40F20A2B" w:rsidRDefault="212F762E" w:rsidP="008071BB">
      <w:pPr>
        <w:pStyle w:val="Bezmezer"/>
        <w:numPr>
          <w:ilvl w:val="0"/>
          <w:numId w:val="19"/>
        </w:numPr>
        <w:rPr>
          <w:rFonts w:ascii="Georgia" w:eastAsia="Georgia" w:hAnsi="Georgia" w:cs="Georgia"/>
          <w:color w:val="000000" w:themeColor="text1"/>
          <w:sz w:val="18"/>
          <w:szCs w:val="18"/>
        </w:rPr>
      </w:pPr>
      <w:r w:rsidRPr="2D046E90">
        <w:rPr>
          <w:rFonts w:ascii="Georgia" w:eastAsia="Georgia" w:hAnsi="Georgia" w:cs="Georgia"/>
          <w:sz w:val="18"/>
          <w:szCs w:val="18"/>
        </w:rPr>
        <w:t xml:space="preserve">Očekáváme </w:t>
      </w:r>
      <w:r w:rsidR="00077505" w:rsidRPr="2D046E90">
        <w:rPr>
          <w:rFonts w:ascii="Georgia" w:eastAsia="Georgia" w:hAnsi="Georgia" w:cs="Georgia"/>
          <w:sz w:val="18"/>
          <w:szCs w:val="18"/>
        </w:rPr>
        <w:t>„</w:t>
      </w:r>
      <w:proofErr w:type="spellStart"/>
      <w:r w:rsidRPr="2D046E90">
        <w:rPr>
          <w:rFonts w:ascii="Georgia" w:eastAsia="Georgia" w:hAnsi="Georgia" w:cs="Georgia"/>
          <w:sz w:val="18"/>
          <w:szCs w:val="18"/>
        </w:rPr>
        <w:t>best</w:t>
      </w:r>
      <w:proofErr w:type="spellEnd"/>
      <w:r w:rsidR="00077505"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practi</w:t>
      </w:r>
      <w:r w:rsidR="00077505" w:rsidRPr="2D046E90">
        <w:rPr>
          <w:rFonts w:ascii="Georgia" w:eastAsia="Georgia" w:hAnsi="Georgia" w:cs="Georgia"/>
          <w:sz w:val="18"/>
          <w:szCs w:val="18"/>
        </w:rPr>
        <w:t>c</w:t>
      </w:r>
      <w:r w:rsidRPr="2D046E90">
        <w:rPr>
          <w:rFonts w:ascii="Georgia" w:eastAsia="Georgia" w:hAnsi="Georgia" w:cs="Georgia"/>
          <w:sz w:val="18"/>
          <w:szCs w:val="18"/>
        </w:rPr>
        <w:t>es</w:t>
      </w:r>
      <w:proofErr w:type="spellEnd"/>
      <w:r w:rsidR="00077505" w:rsidRPr="2D046E90">
        <w:rPr>
          <w:rFonts w:ascii="Georgia" w:eastAsia="Georgia" w:hAnsi="Georgia" w:cs="Georgia"/>
          <w:sz w:val="18"/>
          <w:szCs w:val="18"/>
        </w:rPr>
        <w:t>“</w:t>
      </w:r>
      <w:r w:rsidRPr="2D046E90">
        <w:rPr>
          <w:rFonts w:ascii="Georgia" w:eastAsia="Georgia" w:hAnsi="Georgia" w:cs="Georgia"/>
          <w:sz w:val="18"/>
          <w:szCs w:val="18"/>
        </w:rPr>
        <w:t xml:space="preserve"> přínos ze strany dodavatele</w:t>
      </w:r>
    </w:p>
    <w:p w14:paraId="05883A08" w14:textId="19A2CC88" w:rsidR="7CB4FF74" w:rsidRDefault="53C31A8C" w:rsidP="008071BB">
      <w:pPr>
        <w:pStyle w:val="Bezmezer"/>
        <w:numPr>
          <w:ilvl w:val="0"/>
          <w:numId w:val="19"/>
        </w:numPr>
        <w:rPr>
          <w:rFonts w:ascii="Georgia" w:eastAsia="Georgia" w:hAnsi="Georgia" w:cs="Georgia"/>
          <w:color w:val="000000" w:themeColor="text1"/>
          <w:sz w:val="18"/>
          <w:szCs w:val="18"/>
        </w:rPr>
      </w:pPr>
      <w:r w:rsidRPr="2D046E90">
        <w:rPr>
          <w:rFonts w:ascii="Georgia" w:eastAsia="Georgia" w:hAnsi="Georgia" w:cs="Georgia"/>
          <w:color w:val="000000" w:themeColor="text1"/>
          <w:sz w:val="18"/>
          <w:szCs w:val="18"/>
        </w:rPr>
        <w:t>Aktivní spolupráce</w:t>
      </w:r>
    </w:p>
    <w:p w14:paraId="3E288AFF" w14:textId="5312F5F8" w:rsidR="4C0C22EF" w:rsidRDefault="6A12C6F8" w:rsidP="008071BB">
      <w:pPr>
        <w:pStyle w:val="Bezmezer"/>
        <w:numPr>
          <w:ilvl w:val="0"/>
          <w:numId w:val="19"/>
        </w:numPr>
        <w:rPr>
          <w:rFonts w:ascii="Georgia" w:eastAsia="Georgia" w:hAnsi="Georgia" w:cs="Georgia"/>
          <w:color w:val="000000" w:themeColor="text1"/>
          <w:sz w:val="18"/>
          <w:szCs w:val="18"/>
        </w:rPr>
      </w:pPr>
      <w:r w:rsidRPr="2D046E90">
        <w:rPr>
          <w:rFonts w:ascii="Georgia" w:eastAsia="Georgia" w:hAnsi="Georgia" w:cs="Georgia"/>
          <w:color w:val="000000" w:themeColor="text1"/>
          <w:sz w:val="18"/>
          <w:szCs w:val="18"/>
        </w:rPr>
        <w:t>Dodavatel v roli konzultanta – kde spolehlivě hostovat naše w</w:t>
      </w:r>
      <w:r w:rsidR="2017E1ED" w:rsidRPr="2D046E90">
        <w:rPr>
          <w:rFonts w:ascii="Georgia" w:eastAsia="Georgia" w:hAnsi="Georgia" w:cs="Georgia"/>
          <w:color w:val="000000" w:themeColor="text1"/>
          <w:sz w:val="18"/>
          <w:szCs w:val="18"/>
        </w:rPr>
        <w:t>ebové řešení (</w:t>
      </w:r>
      <w:r w:rsidR="5C3EA898" w:rsidRPr="2D046E90">
        <w:rPr>
          <w:rFonts w:ascii="Georgia" w:eastAsia="Georgia" w:hAnsi="Georgia" w:cs="Georgia"/>
          <w:color w:val="000000" w:themeColor="text1"/>
          <w:sz w:val="18"/>
          <w:szCs w:val="18"/>
        </w:rPr>
        <w:t>více v kapitole “</w:t>
      </w:r>
      <w:r w:rsidR="5C3EA898" w:rsidRPr="2D046E90">
        <w:rPr>
          <w:rFonts w:ascii="Georgia" w:eastAsia="Georgia" w:hAnsi="Georgia" w:cs="Georgia"/>
          <w:i/>
          <w:iCs/>
          <w:color w:val="000000" w:themeColor="text1"/>
          <w:sz w:val="18"/>
          <w:szCs w:val="18"/>
        </w:rPr>
        <w:t>hosting</w:t>
      </w:r>
      <w:r w:rsidR="5C3EA898" w:rsidRPr="2D046E90">
        <w:rPr>
          <w:rFonts w:ascii="Georgia" w:eastAsia="Georgia" w:hAnsi="Georgia" w:cs="Georgia"/>
          <w:color w:val="000000" w:themeColor="text1"/>
          <w:sz w:val="18"/>
          <w:szCs w:val="18"/>
        </w:rPr>
        <w:t>”</w:t>
      </w:r>
      <w:r w:rsidR="2017E1ED" w:rsidRPr="2D046E90">
        <w:rPr>
          <w:rFonts w:ascii="Georgia" w:eastAsia="Georgia" w:hAnsi="Georgia" w:cs="Georgia"/>
          <w:color w:val="000000" w:themeColor="text1"/>
          <w:sz w:val="18"/>
          <w:szCs w:val="18"/>
        </w:rPr>
        <w:t>)</w:t>
      </w:r>
    </w:p>
    <w:p w14:paraId="542102A9" w14:textId="74C59800" w:rsidR="0FE19CB4" w:rsidRDefault="0FE19CB4" w:rsidP="0FE19CB4">
      <w:pPr>
        <w:pStyle w:val="Bntext0"/>
        <w:rPr>
          <w:color w:val="000000" w:themeColor="text1"/>
        </w:rPr>
      </w:pPr>
    </w:p>
    <w:p w14:paraId="0B873EFB" w14:textId="6A31D373" w:rsidR="2E87DD03" w:rsidRDefault="2E87DD03" w:rsidP="4C1037ED">
      <w:pPr>
        <w:pStyle w:val="Stednnadpis"/>
      </w:pPr>
      <w:r>
        <w:t>Technické požadavky</w:t>
      </w:r>
    </w:p>
    <w:p w14:paraId="0BCBEEEF" w14:textId="7214AC65" w:rsidR="2E87DD03" w:rsidRDefault="2E87DD03" w:rsidP="4C1037ED">
      <w:pPr>
        <w:pStyle w:val="Bntext0"/>
      </w:pPr>
      <w:r>
        <w:t>Technické požadavky tohoto projektu jsou uvedené v příloze “</w:t>
      </w:r>
      <w:r w:rsidRPr="4C1037ED">
        <w:rPr>
          <w:i/>
          <w:iCs/>
        </w:rPr>
        <w:t>MSF_RFP_technical_requirements.xlsx</w:t>
      </w:r>
      <w:r>
        <w:t>”.</w:t>
      </w:r>
    </w:p>
    <w:p w14:paraId="74C8A093" w14:textId="430D4586" w:rsidR="2E87DD03" w:rsidRDefault="2E87DD03" w:rsidP="4C1037ED">
      <w:pPr>
        <w:pStyle w:val="Bntext0"/>
      </w:pPr>
      <w:r>
        <w:lastRenderedPageBreak/>
        <w:t xml:space="preserve">Prosím projděte dokument a zaškrtněte, </w:t>
      </w:r>
      <w:proofErr w:type="gramStart"/>
      <w:r>
        <w:t>zda-</w:t>
      </w:r>
      <w:proofErr w:type="spellStart"/>
      <w:r>
        <w:t>li</w:t>
      </w:r>
      <w:proofErr w:type="spellEnd"/>
      <w:proofErr w:type="gramEnd"/>
      <w:r>
        <w:t xml:space="preserve"> jste schopni dodat konkrétní požadavek, či nejste, či pouze částečně. Ve sloupci “</w:t>
      </w:r>
      <w:r w:rsidR="3819D874">
        <w:t>Komentář</w:t>
      </w:r>
      <w:r>
        <w:t>” máte prostor se k požadavku vyjádřit, pokud bude potřeba.</w:t>
      </w:r>
    </w:p>
    <w:p w14:paraId="654F3072" w14:textId="338AD927" w:rsidR="39DE6747" w:rsidRDefault="39DE6747" w:rsidP="008071BB">
      <w:pPr>
        <w:pStyle w:val="Bezmezer"/>
        <w:numPr>
          <w:ilvl w:val="0"/>
          <w:numId w:val="20"/>
        </w:numPr>
        <w:rPr>
          <w:rFonts w:ascii="Georgia" w:eastAsia="Georgia" w:hAnsi="Georgia" w:cs="Georgia"/>
          <w:sz w:val="18"/>
          <w:szCs w:val="18"/>
        </w:rPr>
      </w:pPr>
      <w:r w:rsidRPr="2D046E90">
        <w:rPr>
          <w:rFonts w:ascii="Georgia" w:eastAsia="Georgia" w:hAnsi="Georgia" w:cs="Georgia"/>
          <w:b/>
          <w:bCs/>
          <w:sz w:val="18"/>
          <w:szCs w:val="18"/>
        </w:rPr>
        <w:t xml:space="preserve">Vyhovuje </w:t>
      </w:r>
      <w:r w:rsidR="75CD16DB" w:rsidRPr="2D046E90">
        <w:rPr>
          <w:rFonts w:ascii="Georgia" w:eastAsia="Georgia" w:hAnsi="Georgia" w:cs="Georgia"/>
          <w:sz w:val="18"/>
          <w:szCs w:val="18"/>
        </w:rPr>
        <w:t xml:space="preserve">– </w:t>
      </w:r>
      <w:r w:rsidRPr="2D046E90">
        <w:rPr>
          <w:rFonts w:ascii="Georgia" w:eastAsia="Georgia" w:hAnsi="Georgia" w:cs="Georgia"/>
          <w:sz w:val="18"/>
          <w:szCs w:val="18"/>
        </w:rPr>
        <w:t>Dodavatel je schopen požadavek dodat v plném rozsahu</w:t>
      </w:r>
    </w:p>
    <w:p w14:paraId="4C2B273E" w14:textId="2A42905A" w:rsidR="39DE6747" w:rsidRDefault="39DE6747" w:rsidP="008071BB">
      <w:pPr>
        <w:pStyle w:val="Bezmezer"/>
        <w:numPr>
          <w:ilvl w:val="0"/>
          <w:numId w:val="20"/>
        </w:numPr>
        <w:rPr>
          <w:rFonts w:ascii="Georgia" w:eastAsia="Georgia" w:hAnsi="Georgia" w:cs="Georgia"/>
          <w:sz w:val="18"/>
          <w:szCs w:val="18"/>
        </w:rPr>
      </w:pPr>
      <w:r w:rsidRPr="2D046E90">
        <w:rPr>
          <w:rFonts w:ascii="Georgia" w:eastAsia="Georgia" w:hAnsi="Georgia" w:cs="Georgia"/>
          <w:b/>
          <w:bCs/>
          <w:sz w:val="18"/>
          <w:szCs w:val="18"/>
        </w:rPr>
        <w:t>Částečně vyhovuje</w:t>
      </w:r>
      <w:r w:rsidRPr="2D046E90">
        <w:rPr>
          <w:rFonts w:ascii="Georgia" w:eastAsia="Georgia" w:hAnsi="Georgia" w:cs="Georgia"/>
          <w:sz w:val="18"/>
          <w:szCs w:val="18"/>
        </w:rPr>
        <w:t xml:space="preserve"> – Dodavatel je schopen dodat požadavek pouze částečně</w:t>
      </w:r>
      <w:r w:rsidR="0AA7A2A5" w:rsidRPr="2D046E90">
        <w:rPr>
          <w:rFonts w:ascii="Georgia" w:eastAsia="Georgia" w:hAnsi="Georgia" w:cs="Georgia"/>
          <w:sz w:val="18"/>
          <w:szCs w:val="18"/>
        </w:rPr>
        <w:t>.</w:t>
      </w:r>
      <w:r w:rsidRPr="2D046E90">
        <w:rPr>
          <w:rFonts w:ascii="Georgia" w:eastAsia="Georgia" w:hAnsi="Georgia" w:cs="Georgia"/>
          <w:sz w:val="18"/>
          <w:szCs w:val="18"/>
        </w:rPr>
        <w:t xml:space="preserve"> </w:t>
      </w:r>
      <w:r w:rsidR="27CDD0B9" w:rsidRPr="2D046E90">
        <w:rPr>
          <w:rFonts w:ascii="Georgia" w:eastAsia="Georgia" w:hAnsi="Georgia" w:cs="Georgia"/>
          <w:sz w:val="18"/>
          <w:szCs w:val="18"/>
        </w:rPr>
        <w:t>V</w:t>
      </w:r>
      <w:r w:rsidRPr="2D046E90">
        <w:rPr>
          <w:rFonts w:ascii="Georgia" w:eastAsia="Georgia" w:hAnsi="Georgia" w:cs="Georgia"/>
          <w:sz w:val="18"/>
          <w:szCs w:val="18"/>
        </w:rPr>
        <w:t xml:space="preserve"> komentáři dodavatel doplní</w:t>
      </w:r>
      <w:r w:rsidR="1C5D0885" w:rsidRPr="2D046E90">
        <w:rPr>
          <w:rFonts w:ascii="Georgia" w:eastAsia="Georgia" w:hAnsi="Georgia" w:cs="Georgia"/>
          <w:sz w:val="18"/>
          <w:szCs w:val="18"/>
        </w:rPr>
        <w:t xml:space="preserve"> detail (rozsah požadavku, jaký je schopen dodat, substituci daného požadavku atd.)</w:t>
      </w:r>
    </w:p>
    <w:p w14:paraId="531B976C" w14:textId="2F59CD3E" w:rsidR="1C5D0885" w:rsidRDefault="1C5D0885" w:rsidP="008071BB">
      <w:pPr>
        <w:pStyle w:val="Bezmezer"/>
        <w:numPr>
          <w:ilvl w:val="0"/>
          <w:numId w:val="20"/>
        </w:numPr>
        <w:rPr>
          <w:rFonts w:ascii="Georgia" w:eastAsia="Georgia" w:hAnsi="Georgia" w:cs="Georgia"/>
          <w:sz w:val="18"/>
          <w:szCs w:val="18"/>
        </w:rPr>
      </w:pPr>
      <w:r w:rsidRPr="2D046E90">
        <w:rPr>
          <w:rFonts w:ascii="Georgia" w:eastAsia="Georgia" w:hAnsi="Georgia" w:cs="Georgia"/>
          <w:b/>
          <w:bCs/>
          <w:sz w:val="18"/>
          <w:szCs w:val="18"/>
        </w:rPr>
        <w:t xml:space="preserve">Nevyhovuje </w:t>
      </w:r>
      <w:r w:rsidRPr="2D046E90">
        <w:rPr>
          <w:rFonts w:ascii="Georgia" w:eastAsia="Georgia" w:hAnsi="Georgia" w:cs="Georgia"/>
          <w:sz w:val="18"/>
          <w:szCs w:val="18"/>
        </w:rPr>
        <w:t>– Dodavatel požadavek není schopen dodat</w:t>
      </w:r>
      <w:r w:rsidR="7C33AD3F" w:rsidRPr="2D046E90">
        <w:rPr>
          <w:rFonts w:ascii="Georgia" w:eastAsia="Georgia" w:hAnsi="Georgia" w:cs="Georgia"/>
          <w:sz w:val="18"/>
          <w:szCs w:val="18"/>
        </w:rPr>
        <w:t xml:space="preserve"> (v komentáři se může dodavatel k požadavku vyjádřit)</w:t>
      </w:r>
    </w:p>
    <w:p w14:paraId="3FE2B66A" w14:textId="58E11130" w:rsidR="2E87DD03" w:rsidRDefault="34ED114C" w:rsidP="4C1037ED">
      <w:pPr>
        <w:pStyle w:val="Bntext0"/>
        <w:jc w:val="center"/>
      </w:pPr>
      <w:r>
        <w:rPr>
          <w:noProof/>
        </w:rPr>
        <w:drawing>
          <wp:inline distT="0" distB="0" distL="0" distR="0" wp14:anchorId="185CC379" wp14:editId="730B23D2">
            <wp:extent cx="4572000" cy="1123950"/>
            <wp:effectExtent l="0" t="0" r="0" b="0"/>
            <wp:docPr id="1606901111" name="Obrázek 16069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123950"/>
                    </a:xfrm>
                    <a:prstGeom prst="rect">
                      <a:avLst/>
                    </a:prstGeom>
                  </pic:spPr>
                </pic:pic>
              </a:graphicData>
            </a:graphic>
          </wp:inline>
        </w:drawing>
      </w:r>
    </w:p>
    <w:p w14:paraId="6ACDC6A9" w14:textId="6C526AED" w:rsidR="2E87DD03" w:rsidRDefault="3471FC0D" w:rsidP="2D046E90">
      <w:pPr>
        <w:pStyle w:val="Bntext0"/>
        <w:rPr>
          <w:rFonts w:eastAsia="Georgia" w:cs="Georgia"/>
        </w:rPr>
      </w:pPr>
      <w:r w:rsidRPr="2D046E90">
        <w:rPr>
          <w:rFonts w:eastAsia="Georgia" w:cs="Georgia"/>
        </w:rPr>
        <w:t>Dokument “</w:t>
      </w:r>
      <w:r w:rsidRPr="2D046E90">
        <w:rPr>
          <w:rFonts w:eastAsia="Georgia" w:cs="Georgia"/>
          <w:i/>
          <w:iCs/>
        </w:rPr>
        <w:t>MSF_RFP_technical_requirements.xlsx</w:t>
      </w:r>
      <w:r w:rsidRPr="2D046E90">
        <w:rPr>
          <w:rFonts w:eastAsia="Georgia" w:cs="Georgia"/>
        </w:rPr>
        <w:t>” obsahuje dva listy požadavků</w:t>
      </w:r>
      <w:r w:rsidR="2E87DD03" w:rsidRPr="2D046E90">
        <w:rPr>
          <w:rFonts w:eastAsia="Georgia" w:cs="Georgia"/>
        </w:rPr>
        <w:t>:</w:t>
      </w:r>
    </w:p>
    <w:p w14:paraId="7E8F0AA5" w14:textId="0B283297" w:rsidR="2E87DD03" w:rsidRDefault="2BD82E5E" w:rsidP="008071BB">
      <w:pPr>
        <w:pStyle w:val="Bezmezer"/>
        <w:numPr>
          <w:ilvl w:val="0"/>
          <w:numId w:val="17"/>
        </w:numPr>
        <w:rPr>
          <w:rFonts w:ascii="Georgia" w:eastAsia="Georgia" w:hAnsi="Georgia" w:cs="Georgia"/>
          <w:sz w:val="18"/>
          <w:szCs w:val="18"/>
        </w:rPr>
      </w:pPr>
      <w:r w:rsidRPr="2D046E90">
        <w:rPr>
          <w:rFonts w:ascii="Georgia" w:eastAsia="Georgia" w:hAnsi="Georgia" w:cs="Georgia"/>
          <w:sz w:val="18"/>
          <w:szCs w:val="18"/>
        </w:rPr>
        <w:t xml:space="preserve">RFP </w:t>
      </w:r>
      <w:r w:rsidR="7316E13E" w:rsidRPr="2D046E90">
        <w:rPr>
          <w:rFonts w:ascii="Georgia" w:eastAsia="Georgia" w:hAnsi="Georgia" w:cs="Georgia"/>
          <w:sz w:val="18"/>
          <w:szCs w:val="18"/>
        </w:rPr>
        <w:t xml:space="preserve">– </w:t>
      </w:r>
      <w:r w:rsidR="2E87DD03" w:rsidRPr="2D046E90">
        <w:rPr>
          <w:rFonts w:ascii="Georgia" w:eastAsia="Georgia" w:hAnsi="Georgia" w:cs="Georgia"/>
          <w:sz w:val="18"/>
          <w:szCs w:val="18"/>
        </w:rPr>
        <w:t xml:space="preserve">Technické požadavky </w:t>
      </w:r>
      <w:r w:rsidR="00A75255" w:rsidRPr="2D046E90">
        <w:rPr>
          <w:rFonts w:ascii="Georgia" w:eastAsia="Georgia" w:hAnsi="Georgia" w:cs="Georgia"/>
          <w:sz w:val="18"/>
          <w:szCs w:val="18"/>
        </w:rPr>
        <w:t>–</w:t>
      </w:r>
      <w:r w:rsidR="2E87DD03" w:rsidRPr="2D046E90">
        <w:rPr>
          <w:rFonts w:ascii="Georgia" w:eastAsia="Georgia" w:hAnsi="Georgia" w:cs="Georgia"/>
          <w:sz w:val="18"/>
          <w:szCs w:val="18"/>
        </w:rPr>
        <w:t xml:space="preserve"> zde naleznete seznam konkrétních jednotlivých požadavků</w:t>
      </w:r>
    </w:p>
    <w:p w14:paraId="084D5254" w14:textId="6D6828BC" w:rsidR="2E87DD03" w:rsidRDefault="570E607F" w:rsidP="008071BB">
      <w:pPr>
        <w:pStyle w:val="Bezmezer"/>
        <w:numPr>
          <w:ilvl w:val="0"/>
          <w:numId w:val="17"/>
        </w:numPr>
        <w:rPr>
          <w:rFonts w:ascii="Georgia" w:eastAsia="Georgia" w:hAnsi="Georgia" w:cs="Georgia"/>
          <w:color w:val="000000" w:themeColor="text1"/>
          <w:sz w:val="18"/>
          <w:szCs w:val="18"/>
        </w:rPr>
      </w:pPr>
      <w:r w:rsidRPr="2D046E90">
        <w:rPr>
          <w:rFonts w:ascii="Georgia" w:eastAsia="Georgia" w:hAnsi="Georgia" w:cs="Georgia"/>
          <w:sz w:val="18"/>
          <w:szCs w:val="18"/>
        </w:rPr>
        <w:t xml:space="preserve">RFP </w:t>
      </w:r>
      <w:r w:rsidR="0B410ACF" w:rsidRPr="2D046E90">
        <w:rPr>
          <w:rFonts w:ascii="Georgia" w:eastAsia="Georgia" w:hAnsi="Georgia" w:cs="Georgia"/>
          <w:sz w:val="18"/>
          <w:szCs w:val="18"/>
        </w:rPr>
        <w:t xml:space="preserve">– </w:t>
      </w:r>
      <w:r w:rsidR="2E87DD03" w:rsidRPr="2D046E90">
        <w:rPr>
          <w:rFonts w:ascii="Georgia" w:eastAsia="Georgia" w:hAnsi="Georgia" w:cs="Georgia"/>
          <w:sz w:val="18"/>
          <w:szCs w:val="18"/>
        </w:rPr>
        <w:t xml:space="preserve">Komplexní požadavky </w:t>
      </w:r>
      <w:r w:rsidR="00A75255" w:rsidRPr="2D046E90">
        <w:rPr>
          <w:rFonts w:ascii="Georgia" w:eastAsia="Georgia" w:hAnsi="Georgia" w:cs="Georgia"/>
          <w:sz w:val="18"/>
          <w:szCs w:val="18"/>
        </w:rPr>
        <w:t>–</w:t>
      </w:r>
      <w:r w:rsidR="2E87DD03" w:rsidRPr="2D046E90">
        <w:rPr>
          <w:rFonts w:ascii="Georgia" w:eastAsia="Georgia" w:hAnsi="Georgia" w:cs="Georgia"/>
          <w:sz w:val="18"/>
          <w:szCs w:val="18"/>
        </w:rPr>
        <w:t xml:space="preserve"> zde naleznete seznam </w:t>
      </w:r>
      <w:r w:rsidR="2384985F" w:rsidRPr="2D046E90">
        <w:rPr>
          <w:rFonts w:ascii="Georgia" w:eastAsia="Georgia" w:hAnsi="Georgia" w:cs="Georgia"/>
          <w:sz w:val="18"/>
          <w:szCs w:val="18"/>
        </w:rPr>
        <w:t>požadavků</w:t>
      </w:r>
      <w:r w:rsidR="2E87DD03" w:rsidRPr="2D046E90">
        <w:rPr>
          <w:rFonts w:ascii="Georgia" w:eastAsia="Georgia" w:hAnsi="Georgia" w:cs="Georgia"/>
          <w:sz w:val="18"/>
          <w:szCs w:val="18"/>
        </w:rPr>
        <w:t xml:space="preserve">, které jsou seskupeny do širších témat např. </w:t>
      </w:r>
      <w:proofErr w:type="spellStart"/>
      <w:r w:rsidR="2E87DD03" w:rsidRPr="2D046E90">
        <w:rPr>
          <w:rFonts w:ascii="Georgia" w:eastAsia="Georgia" w:hAnsi="Georgia" w:cs="Georgia"/>
          <w:sz w:val="18"/>
          <w:szCs w:val="18"/>
        </w:rPr>
        <w:t>Events</w:t>
      </w:r>
      <w:proofErr w:type="spellEnd"/>
      <w:r w:rsidR="2E87DD03" w:rsidRPr="2D046E90">
        <w:rPr>
          <w:rFonts w:ascii="Georgia" w:eastAsia="Georgia" w:hAnsi="Georgia" w:cs="Georgia"/>
          <w:sz w:val="18"/>
          <w:szCs w:val="18"/>
        </w:rPr>
        <w:t xml:space="preserve">, </w:t>
      </w:r>
      <w:proofErr w:type="spellStart"/>
      <w:r w:rsidR="2E87DD03" w:rsidRPr="2D046E90">
        <w:rPr>
          <w:rFonts w:ascii="Georgia" w:eastAsia="Georgia" w:hAnsi="Georgia" w:cs="Georgia"/>
          <w:sz w:val="18"/>
          <w:szCs w:val="18"/>
        </w:rPr>
        <w:t>Donate</w:t>
      </w:r>
      <w:proofErr w:type="spellEnd"/>
      <w:r w:rsidR="71516AE7" w:rsidRPr="2D046E90">
        <w:rPr>
          <w:rFonts w:ascii="Georgia" w:eastAsia="Georgia" w:hAnsi="Georgia" w:cs="Georgia"/>
          <w:sz w:val="18"/>
          <w:szCs w:val="18"/>
        </w:rPr>
        <w:t>,</w:t>
      </w:r>
      <w:r w:rsidR="2E87DD03" w:rsidRPr="2D046E90">
        <w:rPr>
          <w:rFonts w:ascii="Georgia" w:eastAsia="Georgia" w:hAnsi="Georgia" w:cs="Georgia"/>
          <w:sz w:val="18"/>
          <w:szCs w:val="18"/>
        </w:rPr>
        <w:t xml:space="preserve"> HR atd.</w:t>
      </w:r>
    </w:p>
    <w:p w14:paraId="563B4002" w14:textId="77A06A14" w:rsidR="4C1037ED" w:rsidRDefault="4C1037ED" w:rsidP="4C1037ED">
      <w:pPr>
        <w:pStyle w:val="Bntext0"/>
        <w:rPr>
          <w:color w:val="000000" w:themeColor="text1"/>
        </w:rPr>
      </w:pPr>
    </w:p>
    <w:p w14:paraId="706FC31F" w14:textId="028FCDB8" w:rsidR="39730E82" w:rsidRDefault="39730E82" w:rsidP="5008FF0D">
      <w:pPr>
        <w:pStyle w:val="Malnadpis"/>
      </w:pPr>
      <w:proofErr w:type="spellStart"/>
      <w:r>
        <w:t>Security</w:t>
      </w:r>
      <w:proofErr w:type="spellEnd"/>
    </w:p>
    <w:p w14:paraId="79B93106" w14:textId="3B0C0150" w:rsidR="39730E82" w:rsidRDefault="39730E82"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Od dodavatele očekáváme návrh a doporučení dle </w:t>
      </w:r>
      <w:r w:rsidR="62F90236" w:rsidRPr="2D046E90">
        <w:rPr>
          <w:rFonts w:ascii="Georgia" w:eastAsia="Georgia" w:hAnsi="Georgia" w:cs="Georgia"/>
          <w:sz w:val="18"/>
          <w:szCs w:val="18"/>
        </w:rPr>
        <w:t>„</w:t>
      </w:r>
      <w:proofErr w:type="spellStart"/>
      <w:r w:rsidR="62F90236" w:rsidRPr="2D046E90">
        <w:rPr>
          <w:rFonts w:ascii="Georgia" w:eastAsia="Georgia" w:hAnsi="Georgia" w:cs="Georgia"/>
          <w:sz w:val="18"/>
          <w:szCs w:val="18"/>
        </w:rPr>
        <w:t>best</w:t>
      </w:r>
      <w:proofErr w:type="spellEnd"/>
      <w:r w:rsidR="62F90236" w:rsidRPr="2D046E90">
        <w:rPr>
          <w:rFonts w:ascii="Georgia" w:eastAsia="Georgia" w:hAnsi="Georgia" w:cs="Georgia"/>
          <w:sz w:val="18"/>
          <w:szCs w:val="18"/>
        </w:rPr>
        <w:t xml:space="preserve"> </w:t>
      </w:r>
      <w:proofErr w:type="spellStart"/>
      <w:r w:rsidR="62F90236" w:rsidRPr="2D046E90">
        <w:rPr>
          <w:rFonts w:ascii="Georgia" w:eastAsia="Georgia" w:hAnsi="Georgia" w:cs="Georgia"/>
          <w:sz w:val="18"/>
          <w:szCs w:val="18"/>
        </w:rPr>
        <w:t>practices</w:t>
      </w:r>
      <w:proofErr w:type="spellEnd"/>
      <w:r w:rsidR="62F90236" w:rsidRPr="2D046E90">
        <w:rPr>
          <w:rFonts w:ascii="Georgia" w:eastAsia="Georgia" w:hAnsi="Georgia" w:cs="Georgia"/>
          <w:sz w:val="18"/>
          <w:szCs w:val="18"/>
        </w:rPr>
        <w:t>“</w:t>
      </w:r>
      <w:r w:rsidRPr="2D046E90">
        <w:rPr>
          <w:rFonts w:ascii="Georgia" w:eastAsia="Georgia" w:hAnsi="Georgia" w:cs="Georgia"/>
          <w:sz w:val="18"/>
          <w:szCs w:val="18"/>
        </w:rPr>
        <w:t xml:space="preserve"> ohledně zabezpečení webu z pohledu přenosu dat, odolnosti proti </w:t>
      </w:r>
      <w:proofErr w:type="spellStart"/>
      <w:r w:rsidRPr="2D046E90">
        <w:rPr>
          <w:rFonts w:ascii="Georgia" w:eastAsia="Georgia" w:hAnsi="Georgia" w:cs="Georgia"/>
          <w:sz w:val="18"/>
          <w:szCs w:val="18"/>
        </w:rPr>
        <w:t>BOTům</w:t>
      </w:r>
      <w:proofErr w:type="spellEnd"/>
      <w:r w:rsidRPr="2D046E90">
        <w:rPr>
          <w:rFonts w:ascii="Georgia" w:eastAsia="Georgia" w:hAnsi="Georgia" w:cs="Georgia"/>
          <w:sz w:val="18"/>
          <w:szCs w:val="18"/>
        </w:rPr>
        <w:t xml:space="preserve"> či jiným atakům ze strany internetu</w:t>
      </w:r>
      <w:r w:rsidR="66F61F7C" w:rsidRPr="2D046E90">
        <w:rPr>
          <w:rFonts w:ascii="Georgia" w:eastAsia="Georgia" w:hAnsi="Georgia" w:cs="Georgia"/>
          <w:sz w:val="18"/>
          <w:szCs w:val="18"/>
        </w:rPr>
        <w:t>, např.:</w:t>
      </w:r>
      <w:r w:rsidRPr="2D046E90">
        <w:rPr>
          <w:rFonts w:ascii="Georgia" w:eastAsia="Georgia" w:hAnsi="Georgia" w:cs="Georgia"/>
          <w:sz w:val="18"/>
          <w:szCs w:val="18"/>
        </w:rPr>
        <w:t xml:space="preserve"> </w:t>
      </w:r>
    </w:p>
    <w:p w14:paraId="72096A43" w14:textId="4F43425F" w:rsidR="3BC7BA10" w:rsidRDefault="2ED6FE55" w:rsidP="008071BB">
      <w:pPr>
        <w:pStyle w:val="Bezmezer"/>
        <w:numPr>
          <w:ilvl w:val="0"/>
          <w:numId w:val="18"/>
        </w:numPr>
        <w:rPr>
          <w:rFonts w:ascii="Georgia" w:eastAsia="Georgia" w:hAnsi="Georgia" w:cs="Georgia"/>
          <w:sz w:val="18"/>
          <w:szCs w:val="18"/>
        </w:rPr>
      </w:pPr>
      <w:proofErr w:type="spellStart"/>
      <w:r w:rsidRPr="2D046E90">
        <w:rPr>
          <w:rFonts w:ascii="Georgia" w:eastAsia="Georgia" w:hAnsi="Georgia" w:cs="Georgia"/>
          <w:sz w:val="18"/>
          <w:szCs w:val="18"/>
        </w:rPr>
        <w:t>HTTPs</w:t>
      </w:r>
      <w:proofErr w:type="spellEnd"/>
    </w:p>
    <w:p w14:paraId="5B566073" w14:textId="7D55C23A" w:rsidR="39730E82" w:rsidRDefault="39730E82" w:rsidP="008071BB">
      <w:pPr>
        <w:pStyle w:val="Bezmezer"/>
        <w:numPr>
          <w:ilvl w:val="0"/>
          <w:numId w:val="18"/>
        </w:numPr>
        <w:rPr>
          <w:rFonts w:ascii="Georgia" w:eastAsia="Georgia" w:hAnsi="Georgia" w:cs="Georgia"/>
          <w:sz w:val="18"/>
          <w:szCs w:val="18"/>
        </w:rPr>
      </w:pPr>
      <w:r w:rsidRPr="2D046E90">
        <w:rPr>
          <w:rFonts w:ascii="Georgia" w:eastAsia="Georgia" w:hAnsi="Georgia" w:cs="Georgia"/>
          <w:sz w:val="18"/>
          <w:szCs w:val="18"/>
        </w:rPr>
        <w:t>Zabezpečení vstupních polí formulářů</w:t>
      </w:r>
    </w:p>
    <w:p w14:paraId="2EAD8AF3" w14:textId="0758B796" w:rsidR="3BC7BA10" w:rsidRDefault="2ED6FE55" w:rsidP="008071BB">
      <w:pPr>
        <w:pStyle w:val="Bezmezer"/>
        <w:numPr>
          <w:ilvl w:val="0"/>
          <w:numId w:val="18"/>
        </w:numPr>
        <w:rPr>
          <w:rFonts w:ascii="Georgia" w:eastAsia="Georgia" w:hAnsi="Georgia" w:cs="Georgia"/>
          <w:sz w:val="18"/>
          <w:szCs w:val="18"/>
        </w:rPr>
      </w:pPr>
      <w:r w:rsidRPr="2D046E90">
        <w:rPr>
          <w:rFonts w:ascii="Georgia" w:eastAsia="Georgia" w:hAnsi="Georgia" w:cs="Georgia"/>
          <w:sz w:val="18"/>
          <w:szCs w:val="18"/>
        </w:rPr>
        <w:t>Zabezpečení přenosu citlivých dat z formuláře</w:t>
      </w:r>
      <w:r w:rsidR="1903B3F0" w:rsidRPr="2D046E90">
        <w:rPr>
          <w:rFonts w:ascii="Georgia" w:eastAsia="Georgia" w:hAnsi="Georgia" w:cs="Georgia"/>
          <w:sz w:val="18"/>
          <w:szCs w:val="18"/>
        </w:rPr>
        <w:t xml:space="preserve"> do DB</w:t>
      </w:r>
    </w:p>
    <w:p w14:paraId="1E3389EA" w14:textId="3EFE3D96" w:rsidR="39730E82" w:rsidRDefault="39730E82" w:rsidP="008071BB">
      <w:pPr>
        <w:pStyle w:val="Bezmezer"/>
        <w:numPr>
          <w:ilvl w:val="0"/>
          <w:numId w:val="18"/>
        </w:numPr>
        <w:rPr>
          <w:rFonts w:ascii="Georgia" w:eastAsia="Georgia" w:hAnsi="Georgia" w:cs="Georgia"/>
          <w:sz w:val="18"/>
          <w:szCs w:val="18"/>
        </w:rPr>
      </w:pPr>
      <w:r w:rsidRPr="2D046E90">
        <w:rPr>
          <w:rFonts w:ascii="Georgia" w:eastAsia="Georgia" w:hAnsi="Georgia" w:cs="Georgia"/>
          <w:sz w:val="18"/>
          <w:szCs w:val="18"/>
        </w:rPr>
        <w:t xml:space="preserve">Odolnost před jiným ohrožením jako např. XSS, XXE, </w:t>
      </w:r>
      <w:proofErr w:type="spellStart"/>
      <w:r w:rsidRPr="2D046E90">
        <w:rPr>
          <w:rFonts w:ascii="Georgia" w:eastAsia="Georgia" w:hAnsi="Georgia" w:cs="Georgia"/>
          <w:sz w:val="18"/>
          <w:szCs w:val="18"/>
        </w:rPr>
        <w:t>Injection</w:t>
      </w:r>
      <w:proofErr w:type="spellEnd"/>
      <w:r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Path</w:t>
      </w:r>
      <w:proofErr w:type="spellEnd"/>
      <w:r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Traversal</w:t>
      </w:r>
      <w:proofErr w:type="spellEnd"/>
      <w:r w:rsidRPr="2D046E90">
        <w:rPr>
          <w:rFonts w:ascii="Georgia" w:eastAsia="Georgia" w:hAnsi="Georgia" w:cs="Georgia"/>
          <w:sz w:val="18"/>
          <w:szCs w:val="18"/>
        </w:rPr>
        <w:t xml:space="preserve"> atd.</w:t>
      </w:r>
    </w:p>
    <w:p w14:paraId="251E1759" w14:textId="71D252A9" w:rsidR="5008FF0D" w:rsidRDefault="5008FF0D" w:rsidP="2D046E90">
      <w:pPr>
        <w:pStyle w:val="Bezmezer"/>
        <w:numPr>
          <w:ilvl w:val="0"/>
          <w:numId w:val="0"/>
        </w:numPr>
        <w:rPr>
          <w:rFonts w:ascii="Georgia" w:eastAsia="Georgia" w:hAnsi="Georgia" w:cs="Georgia"/>
          <w:sz w:val="18"/>
          <w:szCs w:val="18"/>
        </w:rPr>
      </w:pPr>
    </w:p>
    <w:p w14:paraId="40E472B8" w14:textId="617FFC44" w:rsidR="39730E82" w:rsidRDefault="39730E82"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Dodavatel je zodpovědný za úroveň zabezpečení (</w:t>
      </w:r>
      <w:proofErr w:type="spellStart"/>
      <w:r w:rsidRPr="2D046E90">
        <w:rPr>
          <w:rFonts w:ascii="Georgia" w:eastAsia="Georgia" w:hAnsi="Georgia" w:cs="Georgia"/>
          <w:sz w:val="18"/>
          <w:szCs w:val="18"/>
        </w:rPr>
        <w:t>security</w:t>
      </w:r>
      <w:proofErr w:type="spellEnd"/>
      <w:r w:rsidRPr="2D046E90">
        <w:rPr>
          <w:rFonts w:ascii="Georgia" w:eastAsia="Georgia" w:hAnsi="Georgia" w:cs="Georgia"/>
          <w:sz w:val="18"/>
          <w:szCs w:val="18"/>
        </w:rPr>
        <w:t xml:space="preserve">) dodaného řešení včetně dodaných </w:t>
      </w:r>
      <w:proofErr w:type="spellStart"/>
      <w:r w:rsidRPr="2D046E90">
        <w:rPr>
          <w:rFonts w:ascii="Georgia" w:eastAsia="Georgia" w:hAnsi="Georgia" w:cs="Georgia"/>
          <w:sz w:val="18"/>
          <w:szCs w:val="18"/>
        </w:rPr>
        <w:t>plugins</w:t>
      </w:r>
      <w:proofErr w:type="spellEnd"/>
      <w:r w:rsidR="39D70874" w:rsidRPr="2D046E90">
        <w:rPr>
          <w:rFonts w:ascii="Georgia" w:eastAsia="Georgia" w:hAnsi="Georgia" w:cs="Georgia"/>
          <w:sz w:val="18"/>
          <w:szCs w:val="18"/>
        </w:rPr>
        <w:t xml:space="preserve"> (dodatečných funkcionalit)</w:t>
      </w:r>
      <w:r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self-developed</w:t>
      </w:r>
      <w:proofErr w:type="spellEnd"/>
      <w:r w:rsidRPr="2D046E90">
        <w:rPr>
          <w:rFonts w:ascii="Georgia" w:eastAsia="Georgia" w:hAnsi="Georgia" w:cs="Georgia"/>
          <w:sz w:val="18"/>
          <w:szCs w:val="18"/>
        </w:rPr>
        <w:t xml:space="preserve"> částí</w:t>
      </w:r>
      <w:r w:rsidR="0CE08067" w:rsidRPr="2D046E90">
        <w:rPr>
          <w:rFonts w:ascii="Georgia" w:eastAsia="Georgia" w:hAnsi="Georgia" w:cs="Georgia"/>
          <w:sz w:val="18"/>
          <w:szCs w:val="18"/>
        </w:rPr>
        <w:t xml:space="preserve"> či 3.rd party dodaných řešení.</w:t>
      </w:r>
    </w:p>
    <w:p w14:paraId="27669BC0" w14:textId="7737A877" w:rsidR="5008FF0D" w:rsidRDefault="5008FF0D" w:rsidP="5008FF0D">
      <w:pPr>
        <w:pStyle w:val="Bezmezer"/>
        <w:numPr>
          <w:ilvl w:val="0"/>
          <w:numId w:val="0"/>
        </w:numPr>
      </w:pPr>
    </w:p>
    <w:p w14:paraId="16670343" w14:textId="0C422FB2" w:rsidR="3176CE8A" w:rsidRDefault="3176CE8A" w:rsidP="03287C73">
      <w:pPr>
        <w:pStyle w:val="Malnadpis"/>
      </w:pPr>
      <w:r>
        <w:t>Hosting</w:t>
      </w:r>
    </w:p>
    <w:p w14:paraId="397C1371" w14:textId="3DF37A16" w:rsidR="3176CE8A" w:rsidRDefault="3176CE8A"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Dodavatel dodá list požadavků na hosting jeho řešení.</w:t>
      </w:r>
    </w:p>
    <w:p w14:paraId="6D984C74" w14:textId="0FECB21A" w:rsidR="3176CE8A" w:rsidRDefault="3176CE8A"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Očekáváme konzultaci a „</w:t>
      </w:r>
      <w:proofErr w:type="spellStart"/>
      <w:r w:rsidRPr="2D046E90">
        <w:rPr>
          <w:rFonts w:ascii="Georgia" w:eastAsia="Georgia" w:hAnsi="Georgia" w:cs="Georgia"/>
          <w:sz w:val="18"/>
          <w:szCs w:val="18"/>
        </w:rPr>
        <w:t>best</w:t>
      </w:r>
      <w:proofErr w:type="spellEnd"/>
      <w:r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practices</w:t>
      </w:r>
      <w:proofErr w:type="spellEnd"/>
      <w:r w:rsidRPr="2D046E90">
        <w:rPr>
          <w:rFonts w:ascii="Georgia" w:eastAsia="Georgia" w:hAnsi="Georgia" w:cs="Georgia"/>
          <w:sz w:val="18"/>
          <w:szCs w:val="18"/>
        </w:rPr>
        <w:t>“ v procesu výběru finálního hostingového řešení.</w:t>
      </w:r>
    </w:p>
    <w:p w14:paraId="4084808E" w14:textId="44EFD42B" w:rsidR="03287C73" w:rsidRDefault="03287C73" w:rsidP="2D046E90">
      <w:pPr>
        <w:pStyle w:val="Bezmezer"/>
        <w:numPr>
          <w:ilvl w:val="0"/>
          <w:numId w:val="0"/>
        </w:numPr>
        <w:rPr>
          <w:rFonts w:ascii="Georgia" w:eastAsia="Georgia" w:hAnsi="Georgia" w:cs="Georgia"/>
          <w:sz w:val="18"/>
          <w:szCs w:val="18"/>
        </w:rPr>
      </w:pPr>
    </w:p>
    <w:p w14:paraId="7B6FEC44" w14:textId="6E3B0952" w:rsidR="3176CE8A" w:rsidRDefault="3176CE8A"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Naše obecné požadavky na hosting jsou:</w:t>
      </w:r>
    </w:p>
    <w:p w14:paraId="09BBADDA" w14:textId="4262BF42" w:rsidR="3176CE8A" w:rsidRDefault="3176CE8A" w:rsidP="008071BB">
      <w:pPr>
        <w:pStyle w:val="Bezmezer"/>
        <w:numPr>
          <w:ilvl w:val="0"/>
          <w:numId w:val="15"/>
        </w:numPr>
        <w:spacing w:line="259" w:lineRule="auto"/>
        <w:rPr>
          <w:rFonts w:ascii="Georgia" w:eastAsia="Georgia" w:hAnsi="Georgia" w:cs="Georgia"/>
          <w:sz w:val="18"/>
          <w:szCs w:val="18"/>
        </w:rPr>
      </w:pPr>
      <w:r w:rsidRPr="2D046E90">
        <w:rPr>
          <w:rFonts w:ascii="Georgia" w:eastAsia="Georgia" w:hAnsi="Georgia" w:cs="Georgia"/>
          <w:sz w:val="18"/>
          <w:szCs w:val="18"/>
        </w:rPr>
        <w:t>Spolehlivost</w:t>
      </w:r>
    </w:p>
    <w:p w14:paraId="2187320F" w14:textId="42A5B055" w:rsidR="3176CE8A" w:rsidRDefault="3176CE8A" w:rsidP="008071BB">
      <w:pPr>
        <w:pStyle w:val="Bezmezer"/>
        <w:numPr>
          <w:ilvl w:val="0"/>
          <w:numId w:val="15"/>
        </w:numPr>
        <w:spacing w:line="259" w:lineRule="auto"/>
        <w:rPr>
          <w:rFonts w:ascii="Georgia" w:eastAsia="Georgia" w:hAnsi="Georgia" w:cs="Georgia"/>
          <w:sz w:val="18"/>
          <w:szCs w:val="18"/>
        </w:rPr>
      </w:pPr>
      <w:r w:rsidRPr="2D046E90">
        <w:rPr>
          <w:rFonts w:ascii="Georgia" w:eastAsia="Georgia" w:hAnsi="Georgia" w:cs="Georgia"/>
          <w:sz w:val="18"/>
          <w:szCs w:val="18"/>
        </w:rPr>
        <w:t>Výkonost</w:t>
      </w:r>
    </w:p>
    <w:p w14:paraId="2F8D3790" w14:textId="3C795D55" w:rsidR="3176CE8A" w:rsidRDefault="3176CE8A" w:rsidP="008071BB">
      <w:pPr>
        <w:pStyle w:val="Bezmezer"/>
        <w:numPr>
          <w:ilvl w:val="0"/>
          <w:numId w:val="15"/>
        </w:numPr>
        <w:spacing w:line="259" w:lineRule="auto"/>
        <w:rPr>
          <w:rFonts w:ascii="Georgia" w:eastAsia="Georgia" w:hAnsi="Georgia" w:cs="Georgia"/>
          <w:sz w:val="18"/>
          <w:szCs w:val="18"/>
        </w:rPr>
      </w:pPr>
      <w:r w:rsidRPr="2D046E90">
        <w:rPr>
          <w:rFonts w:ascii="Georgia" w:eastAsia="Georgia" w:hAnsi="Georgia" w:cs="Georgia"/>
          <w:sz w:val="18"/>
          <w:szCs w:val="18"/>
        </w:rPr>
        <w:t>Support</w:t>
      </w:r>
    </w:p>
    <w:p w14:paraId="40B95023" w14:textId="414100E3" w:rsidR="03287C73" w:rsidRDefault="03287C73" w:rsidP="03287C73">
      <w:pPr>
        <w:pStyle w:val="Bezmezer"/>
        <w:numPr>
          <w:ilvl w:val="0"/>
          <w:numId w:val="0"/>
        </w:numPr>
        <w:spacing w:line="259" w:lineRule="auto"/>
      </w:pPr>
    </w:p>
    <w:p w14:paraId="04EF25C2" w14:textId="2F2EEFD4" w:rsidR="1222A314" w:rsidRDefault="1222A314" w:rsidP="5008FF0D">
      <w:pPr>
        <w:pStyle w:val="Malnadpis"/>
      </w:pPr>
      <w:r>
        <w:t>Implementace</w:t>
      </w:r>
    </w:p>
    <w:p w14:paraId="3208BB00" w14:textId="57042100" w:rsidR="717515AC" w:rsidRDefault="717515AC"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Dodavatel navrhne plán procesu vzniku nových webových stránek.</w:t>
      </w:r>
    </w:p>
    <w:p w14:paraId="54AF76B4" w14:textId="4B51CF14" w:rsidR="717515AC" w:rsidRDefault="717515AC"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Dodavatel dodá seznam požadavků</w:t>
      </w:r>
      <w:r w:rsidR="36EF59EC" w:rsidRPr="2D046E90">
        <w:rPr>
          <w:rFonts w:ascii="Georgia" w:eastAsia="Georgia" w:hAnsi="Georgia" w:cs="Georgia"/>
          <w:sz w:val="18"/>
          <w:szCs w:val="18"/>
        </w:rPr>
        <w:t>, které požaduje ze strany naší organizace Lékařů bez hranic, aby byl proces nasazení nových webových stránek optimální.</w:t>
      </w:r>
    </w:p>
    <w:p w14:paraId="226EC96B" w14:textId="462C7D98" w:rsidR="5008FF0D" w:rsidRDefault="5008FF0D" w:rsidP="5008FF0D">
      <w:pPr>
        <w:pStyle w:val="Malnadpis"/>
      </w:pPr>
    </w:p>
    <w:p w14:paraId="5992ED9E" w14:textId="7DB3BA92" w:rsidR="5BC3F1E0" w:rsidRDefault="5BC3F1E0" w:rsidP="4C1037ED">
      <w:pPr>
        <w:pStyle w:val="Malnadpis"/>
      </w:pPr>
      <w:r>
        <w:t>Migrace</w:t>
      </w:r>
    </w:p>
    <w:p w14:paraId="62D800E5" w14:textId="2A3B7E7C" w:rsidR="5BC3F1E0" w:rsidRDefault="5BC3F1E0"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Dodavatel </w:t>
      </w:r>
      <w:proofErr w:type="spellStart"/>
      <w:r w:rsidR="5F3DC8B6" w:rsidRPr="2D046E90">
        <w:rPr>
          <w:rFonts w:ascii="Georgia" w:eastAsia="Georgia" w:hAnsi="Georgia" w:cs="Georgia"/>
          <w:sz w:val="18"/>
          <w:szCs w:val="18"/>
        </w:rPr>
        <w:t>zmigruje</w:t>
      </w:r>
      <w:proofErr w:type="spellEnd"/>
      <w:r w:rsidR="5F3DC8B6" w:rsidRPr="2D046E90">
        <w:rPr>
          <w:rFonts w:ascii="Georgia" w:eastAsia="Georgia" w:hAnsi="Georgia" w:cs="Georgia"/>
          <w:sz w:val="18"/>
          <w:szCs w:val="18"/>
        </w:rPr>
        <w:t xml:space="preserve"> následující části současných webových stránek</w:t>
      </w:r>
      <w:r w:rsidRPr="2D046E90">
        <w:rPr>
          <w:rFonts w:ascii="Georgia" w:eastAsia="Georgia" w:hAnsi="Georgia" w:cs="Georgia"/>
          <w:sz w:val="18"/>
          <w:szCs w:val="18"/>
        </w:rPr>
        <w:t>:</w:t>
      </w:r>
    </w:p>
    <w:p w14:paraId="14DD97E2" w14:textId="48C9F2D0" w:rsidR="5BC3F1E0" w:rsidRDefault="5BC3F1E0" w:rsidP="008071BB">
      <w:pPr>
        <w:pStyle w:val="Bezmezer"/>
        <w:numPr>
          <w:ilvl w:val="0"/>
          <w:numId w:val="23"/>
        </w:numPr>
        <w:rPr>
          <w:rFonts w:ascii="Georgia" w:eastAsia="Georgia" w:hAnsi="Georgia" w:cs="Georgia"/>
          <w:sz w:val="18"/>
          <w:szCs w:val="18"/>
        </w:rPr>
      </w:pPr>
      <w:r w:rsidRPr="2D046E90">
        <w:rPr>
          <w:rFonts w:ascii="Georgia" w:eastAsia="Georgia" w:hAnsi="Georgia" w:cs="Georgia"/>
          <w:sz w:val="18"/>
          <w:szCs w:val="18"/>
        </w:rPr>
        <w:t>Obsah aktualit (cca 2000 aktualit)</w:t>
      </w:r>
    </w:p>
    <w:p w14:paraId="7DA11D31" w14:textId="4C243D03" w:rsidR="5BC3F1E0" w:rsidRDefault="5BC3F1E0" w:rsidP="008071BB">
      <w:pPr>
        <w:pStyle w:val="Bezmezer"/>
        <w:numPr>
          <w:ilvl w:val="0"/>
          <w:numId w:val="23"/>
        </w:numPr>
        <w:rPr>
          <w:rFonts w:ascii="Georgia" w:eastAsia="Georgia" w:hAnsi="Georgia" w:cs="Georgia"/>
          <w:sz w:val="18"/>
          <w:szCs w:val="18"/>
        </w:rPr>
      </w:pPr>
      <w:r w:rsidRPr="2D046E90">
        <w:rPr>
          <w:rFonts w:ascii="Georgia" w:eastAsia="Georgia" w:hAnsi="Georgia" w:cs="Georgia"/>
          <w:sz w:val="18"/>
          <w:szCs w:val="18"/>
        </w:rPr>
        <w:t>Aktuálně běžící kampan</w:t>
      </w:r>
      <w:r w:rsidR="5FC1FAD8" w:rsidRPr="2D046E90">
        <w:rPr>
          <w:rFonts w:ascii="Georgia" w:eastAsia="Georgia" w:hAnsi="Georgia" w:cs="Georgia"/>
          <w:sz w:val="18"/>
          <w:szCs w:val="18"/>
        </w:rPr>
        <w:t>ě</w:t>
      </w:r>
    </w:p>
    <w:p w14:paraId="07AD16E8" w14:textId="6213C30F" w:rsidR="5BC3F1E0" w:rsidRDefault="5BC3F1E0" w:rsidP="008071BB">
      <w:pPr>
        <w:pStyle w:val="Bezmezer"/>
        <w:numPr>
          <w:ilvl w:val="0"/>
          <w:numId w:val="23"/>
        </w:numPr>
        <w:rPr>
          <w:rFonts w:ascii="Georgia" w:eastAsia="Georgia" w:hAnsi="Georgia" w:cs="Georgia"/>
          <w:sz w:val="18"/>
          <w:szCs w:val="18"/>
        </w:rPr>
      </w:pPr>
      <w:r w:rsidRPr="2D046E90">
        <w:rPr>
          <w:rFonts w:ascii="Georgia" w:eastAsia="Georgia" w:hAnsi="Georgia" w:cs="Georgia"/>
          <w:sz w:val="18"/>
          <w:szCs w:val="18"/>
        </w:rPr>
        <w:t>Aktuálně vypsan</w:t>
      </w:r>
      <w:r w:rsidR="3932092F" w:rsidRPr="2D046E90">
        <w:rPr>
          <w:rFonts w:ascii="Georgia" w:eastAsia="Georgia" w:hAnsi="Georgia" w:cs="Georgia"/>
          <w:sz w:val="18"/>
          <w:szCs w:val="18"/>
        </w:rPr>
        <w:t>é</w:t>
      </w:r>
      <w:r w:rsidRPr="2D046E90">
        <w:rPr>
          <w:rFonts w:ascii="Georgia" w:eastAsia="Georgia" w:hAnsi="Georgia" w:cs="Georgia"/>
          <w:sz w:val="18"/>
          <w:szCs w:val="18"/>
        </w:rPr>
        <w:t xml:space="preserve"> událost</w:t>
      </w:r>
      <w:r w:rsidR="049D80B6" w:rsidRPr="2D046E90">
        <w:rPr>
          <w:rFonts w:ascii="Georgia" w:eastAsia="Georgia" w:hAnsi="Georgia" w:cs="Georgia"/>
          <w:sz w:val="18"/>
          <w:szCs w:val="18"/>
        </w:rPr>
        <w:t>i</w:t>
      </w:r>
    </w:p>
    <w:p w14:paraId="0CC814F5" w14:textId="40D141A3" w:rsidR="4A5C3431" w:rsidRDefault="4A5C3431" w:rsidP="008071BB">
      <w:pPr>
        <w:pStyle w:val="Bezmezer"/>
        <w:numPr>
          <w:ilvl w:val="0"/>
          <w:numId w:val="23"/>
        </w:numPr>
        <w:rPr>
          <w:rFonts w:ascii="Georgia" w:eastAsia="Georgia" w:hAnsi="Georgia" w:cs="Georgia"/>
          <w:sz w:val="18"/>
          <w:szCs w:val="18"/>
        </w:rPr>
      </w:pPr>
      <w:r w:rsidRPr="2D046E90">
        <w:rPr>
          <w:rFonts w:ascii="Georgia" w:eastAsia="Georgia" w:hAnsi="Georgia" w:cs="Georgia"/>
          <w:sz w:val="18"/>
          <w:szCs w:val="18"/>
        </w:rPr>
        <w:t>Propojení a</w:t>
      </w:r>
      <w:r w:rsidR="5BC3F1E0" w:rsidRPr="2D046E90">
        <w:rPr>
          <w:rFonts w:ascii="Georgia" w:eastAsia="Georgia" w:hAnsi="Georgia" w:cs="Georgia"/>
          <w:sz w:val="18"/>
          <w:szCs w:val="18"/>
        </w:rPr>
        <w:t>nalytick</w:t>
      </w:r>
      <w:r w:rsidR="762E69A3" w:rsidRPr="2D046E90">
        <w:rPr>
          <w:rFonts w:ascii="Georgia" w:eastAsia="Georgia" w:hAnsi="Georgia" w:cs="Georgia"/>
          <w:sz w:val="18"/>
          <w:szCs w:val="18"/>
        </w:rPr>
        <w:t>ých</w:t>
      </w:r>
      <w:r w:rsidR="5BC3F1E0" w:rsidRPr="2D046E90">
        <w:rPr>
          <w:rFonts w:ascii="Georgia" w:eastAsia="Georgia" w:hAnsi="Georgia" w:cs="Georgia"/>
          <w:sz w:val="18"/>
          <w:szCs w:val="18"/>
        </w:rPr>
        <w:t xml:space="preserve"> nástrojů a jejich implementací</w:t>
      </w:r>
      <w:r w:rsidR="6C523836" w:rsidRPr="2D046E90">
        <w:rPr>
          <w:rFonts w:ascii="Georgia" w:eastAsia="Georgia" w:hAnsi="Georgia" w:cs="Georgia"/>
          <w:sz w:val="18"/>
          <w:szCs w:val="18"/>
        </w:rPr>
        <w:t xml:space="preserve"> (ve spolupráci s naším partnerem)</w:t>
      </w:r>
    </w:p>
    <w:p w14:paraId="34CDC396" w14:textId="6CA06EE1" w:rsidR="4C1037ED" w:rsidRDefault="5BC3F1E0" w:rsidP="008071BB">
      <w:pPr>
        <w:pStyle w:val="Bezmezer"/>
        <w:numPr>
          <w:ilvl w:val="0"/>
          <w:numId w:val="23"/>
        </w:numPr>
        <w:rPr>
          <w:rFonts w:ascii="Georgia" w:eastAsia="Georgia" w:hAnsi="Georgia" w:cs="Georgia"/>
          <w:sz w:val="18"/>
          <w:szCs w:val="18"/>
        </w:rPr>
      </w:pPr>
      <w:r w:rsidRPr="2D046E90">
        <w:rPr>
          <w:rFonts w:ascii="Georgia" w:eastAsia="Georgia" w:hAnsi="Georgia" w:cs="Georgia"/>
          <w:sz w:val="18"/>
          <w:szCs w:val="18"/>
        </w:rPr>
        <w:t>Souborov</w:t>
      </w:r>
      <w:r w:rsidR="0EE37DA5" w:rsidRPr="2D046E90">
        <w:rPr>
          <w:rFonts w:ascii="Georgia" w:eastAsia="Georgia" w:hAnsi="Georgia" w:cs="Georgia"/>
          <w:sz w:val="18"/>
          <w:szCs w:val="18"/>
        </w:rPr>
        <w:t>ý</w:t>
      </w:r>
      <w:r w:rsidRPr="2D046E90">
        <w:rPr>
          <w:rFonts w:ascii="Georgia" w:eastAsia="Georgia" w:hAnsi="Georgia" w:cs="Georgia"/>
          <w:sz w:val="18"/>
          <w:szCs w:val="18"/>
        </w:rPr>
        <w:t xml:space="preserve"> systém</w:t>
      </w:r>
    </w:p>
    <w:p w14:paraId="04411C1D" w14:textId="2078CD30" w:rsidR="03287C73" w:rsidRDefault="03287C73" w:rsidP="2D046E90">
      <w:pPr>
        <w:pStyle w:val="Bezmezer"/>
        <w:numPr>
          <w:ilvl w:val="0"/>
          <w:numId w:val="0"/>
        </w:numPr>
        <w:rPr>
          <w:rFonts w:ascii="Georgia" w:eastAsia="Georgia" w:hAnsi="Georgia" w:cs="Georgia"/>
          <w:sz w:val="18"/>
          <w:szCs w:val="18"/>
        </w:rPr>
      </w:pPr>
    </w:p>
    <w:p w14:paraId="0A092CC1" w14:textId="015CBFCC" w:rsidR="03287C73" w:rsidRDefault="640C95C1"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Součástí migračního procesu musí být provedena analýza aktuálně používaných URL (</w:t>
      </w:r>
      <w:proofErr w:type="spellStart"/>
      <w:r w:rsidRPr="2D046E90">
        <w:rPr>
          <w:rFonts w:ascii="Georgia" w:eastAsia="Georgia" w:hAnsi="Georgia" w:cs="Georgia"/>
          <w:sz w:val="18"/>
          <w:szCs w:val="18"/>
        </w:rPr>
        <w:t>path</w:t>
      </w:r>
      <w:proofErr w:type="spellEnd"/>
      <w:r w:rsidRPr="2D046E90">
        <w:rPr>
          <w:rFonts w:ascii="Georgia" w:eastAsia="Georgia" w:hAnsi="Georgia" w:cs="Georgia"/>
          <w:sz w:val="18"/>
          <w:szCs w:val="18"/>
        </w:rPr>
        <w:t>)</w:t>
      </w:r>
      <w:r w:rsidR="3784D65E" w:rsidRPr="2D046E90">
        <w:rPr>
          <w:rFonts w:ascii="Georgia" w:eastAsia="Georgia" w:hAnsi="Georgia" w:cs="Georgia"/>
          <w:sz w:val="18"/>
          <w:szCs w:val="18"/>
        </w:rPr>
        <w:t>, aby nedošlo k výpadku vedených kampaní či jiných závislých aktivit v momentě nasazení nového řešení webových stránek.</w:t>
      </w:r>
    </w:p>
    <w:p w14:paraId="014B31C0" w14:textId="169EDB15" w:rsidR="6B25A3D5" w:rsidRDefault="6B25A3D5" w:rsidP="6B25A3D5">
      <w:pPr>
        <w:pStyle w:val="Bezmezer"/>
        <w:numPr>
          <w:ilvl w:val="0"/>
          <w:numId w:val="0"/>
        </w:numPr>
      </w:pPr>
    </w:p>
    <w:p w14:paraId="031ACB72" w14:textId="327F5420" w:rsidR="07A65EE1" w:rsidRDefault="613520B0" w:rsidP="03287C73">
      <w:pPr>
        <w:pStyle w:val="Malnadpis"/>
      </w:pPr>
      <w:r>
        <w:lastRenderedPageBreak/>
        <w:t>Spuštění</w:t>
      </w:r>
    </w:p>
    <w:p w14:paraId="3867180D" w14:textId="7257C199" w:rsidR="7B2C2757" w:rsidRDefault="7B2C2757" w:rsidP="47DD1874">
      <w:pPr>
        <w:pStyle w:val="Bezmezer"/>
        <w:numPr>
          <w:ilvl w:val="0"/>
          <w:numId w:val="0"/>
        </w:numPr>
        <w:rPr>
          <w:rFonts w:ascii="Georgia" w:eastAsia="Georgia" w:hAnsi="Georgia" w:cs="Georgia"/>
          <w:sz w:val="18"/>
          <w:szCs w:val="18"/>
        </w:rPr>
      </w:pPr>
      <w:r w:rsidRPr="47DD1874">
        <w:rPr>
          <w:rFonts w:ascii="Georgia" w:eastAsia="Georgia" w:hAnsi="Georgia" w:cs="Georgia"/>
          <w:sz w:val="18"/>
          <w:szCs w:val="18"/>
        </w:rPr>
        <w:t>Spuštění (swap) nového řešení webových stránek provede dodavatel.</w:t>
      </w:r>
    </w:p>
    <w:p w14:paraId="10BA9B8F" w14:textId="5ABC6C93" w:rsidR="07A65EE1" w:rsidRDefault="07A65EE1"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Dodavatel aktivně spolupracuje na ověření funkčnosti nových spuštěných webových stránek.</w:t>
      </w:r>
    </w:p>
    <w:p w14:paraId="58EF94B9" w14:textId="1B2E84D3" w:rsidR="07A65EE1" w:rsidRDefault="07A65EE1"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Dodavatel </w:t>
      </w:r>
      <w:proofErr w:type="gramStart"/>
      <w:r w:rsidRPr="2D046E90">
        <w:rPr>
          <w:rFonts w:ascii="Georgia" w:eastAsia="Georgia" w:hAnsi="Georgia" w:cs="Georgia"/>
          <w:sz w:val="18"/>
          <w:szCs w:val="18"/>
        </w:rPr>
        <w:t>předloží</w:t>
      </w:r>
      <w:proofErr w:type="gramEnd"/>
      <w:r w:rsidRPr="2D046E90">
        <w:rPr>
          <w:rFonts w:ascii="Georgia" w:eastAsia="Georgia" w:hAnsi="Georgia" w:cs="Georgia"/>
          <w:sz w:val="18"/>
          <w:szCs w:val="18"/>
        </w:rPr>
        <w:t xml:space="preserve"> plán spuštění a následné kroky, které je potřeba provést, aby proces spuštění minimalizoval výpadek webových stránek na minimum.</w:t>
      </w:r>
    </w:p>
    <w:p w14:paraId="37EE4958" w14:textId="011127E4" w:rsidR="03287C73" w:rsidRDefault="03287C73" w:rsidP="03287C73">
      <w:pPr>
        <w:pStyle w:val="Bezmezer"/>
        <w:numPr>
          <w:ilvl w:val="0"/>
          <w:numId w:val="0"/>
        </w:numPr>
      </w:pPr>
    </w:p>
    <w:p w14:paraId="359D2249" w14:textId="63D07EA5" w:rsidR="775DE07A" w:rsidRDefault="05817A63" w:rsidP="23C0C69F">
      <w:pPr>
        <w:pStyle w:val="Malnadpis"/>
      </w:pPr>
      <w:r>
        <w:t xml:space="preserve">Post </w:t>
      </w:r>
      <w:r w:rsidR="1903B3F0">
        <w:t>support</w:t>
      </w:r>
    </w:p>
    <w:p w14:paraId="00328A45" w14:textId="07B7D742" w:rsidR="4C1037ED" w:rsidRDefault="1903B3F0"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Součástí tohoto tendru je </w:t>
      </w:r>
      <w:r w:rsidR="44265F94" w:rsidRPr="2D046E90">
        <w:rPr>
          <w:rFonts w:ascii="Georgia" w:eastAsia="Georgia" w:hAnsi="Georgia" w:cs="Georgia"/>
          <w:sz w:val="18"/>
          <w:szCs w:val="18"/>
        </w:rPr>
        <w:t>post support spolupráce</w:t>
      </w:r>
      <w:r w:rsidR="760C5117" w:rsidRPr="2D046E90">
        <w:rPr>
          <w:rFonts w:ascii="Georgia" w:eastAsia="Georgia" w:hAnsi="Georgia" w:cs="Georgia"/>
          <w:sz w:val="18"/>
          <w:szCs w:val="18"/>
        </w:rPr>
        <w:t>, kter</w:t>
      </w:r>
      <w:r w:rsidR="0837D394" w:rsidRPr="2D046E90">
        <w:rPr>
          <w:rFonts w:ascii="Georgia" w:eastAsia="Georgia" w:hAnsi="Georgia" w:cs="Georgia"/>
          <w:sz w:val="18"/>
          <w:szCs w:val="18"/>
        </w:rPr>
        <w:t>á</w:t>
      </w:r>
      <w:r w:rsidR="760C5117" w:rsidRPr="2D046E90">
        <w:rPr>
          <w:rFonts w:ascii="Georgia" w:eastAsia="Georgia" w:hAnsi="Georgia" w:cs="Georgia"/>
          <w:sz w:val="18"/>
          <w:szCs w:val="18"/>
        </w:rPr>
        <w:t xml:space="preserve"> začíná běžet po spuštění nového řešení webových stránek.</w:t>
      </w:r>
      <w:r w:rsidR="644FBAD9" w:rsidRPr="2D046E90">
        <w:rPr>
          <w:rFonts w:ascii="Georgia" w:eastAsia="Georgia" w:hAnsi="Georgia" w:cs="Georgia"/>
          <w:sz w:val="18"/>
          <w:szCs w:val="18"/>
        </w:rPr>
        <w:t xml:space="preserve"> </w:t>
      </w:r>
      <w:r w:rsidR="5763E653" w:rsidRPr="2D046E90">
        <w:rPr>
          <w:rFonts w:ascii="Georgia" w:eastAsia="Georgia" w:hAnsi="Georgia" w:cs="Georgia"/>
          <w:sz w:val="18"/>
          <w:szCs w:val="18"/>
        </w:rPr>
        <w:t xml:space="preserve"> </w:t>
      </w:r>
      <w:r w:rsidR="701BB3BB" w:rsidRPr="2D046E90">
        <w:rPr>
          <w:rFonts w:ascii="Georgia" w:eastAsia="Georgia" w:hAnsi="Georgia" w:cs="Georgia"/>
          <w:sz w:val="18"/>
          <w:szCs w:val="18"/>
        </w:rPr>
        <w:t>Rozsah post support spolupráce je následující:</w:t>
      </w:r>
    </w:p>
    <w:p w14:paraId="6EFB0212" w14:textId="279B91B2" w:rsidR="23C0C69F" w:rsidRDefault="79AE78C4" w:rsidP="008071BB">
      <w:pPr>
        <w:pStyle w:val="Bezmezer"/>
        <w:numPr>
          <w:ilvl w:val="0"/>
          <w:numId w:val="22"/>
        </w:numPr>
        <w:rPr>
          <w:rFonts w:ascii="Georgia" w:eastAsia="Georgia" w:hAnsi="Georgia" w:cs="Georgia"/>
          <w:sz w:val="18"/>
          <w:szCs w:val="18"/>
        </w:rPr>
      </w:pPr>
      <w:r w:rsidRPr="2D046E90">
        <w:rPr>
          <w:rFonts w:ascii="Georgia" w:eastAsia="Georgia" w:hAnsi="Georgia" w:cs="Georgia"/>
          <w:sz w:val="18"/>
          <w:szCs w:val="18"/>
        </w:rPr>
        <w:t>Aktivity spojené se zajištěním aktuálnosti nového řešení webových stránek</w:t>
      </w:r>
      <w:r w:rsidR="0A3B6955" w:rsidRPr="2D046E90">
        <w:rPr>
          <w:rFonts w:ascii="Georgia" w:eastAsia="Georgia" w:hAnsi="Georgia" w:cs="Georgia"/>
          <w:sz w:val="18"/>
          <w:szCs w:val="18"/>
        </w:rPr>
        <w:t>:</w:t>
      </w:r>
    </w:p>
    <w:p w14:paraId="15B043AB" w14:textId="5DC12C85" w:rsidR="23C0C69F" w:rsidRDefault="0A3B6955" w:rsidP="008071BB">
      <w:pPr>
        <w:pStyle w:val="Bezmezer"/>
        <w:numPr>
          <w:ilvl w:val="1"/>
          <w:numId w:val="22"/>
        </w:numPr>
        <w:rPr>
          <w:rFonts w:ascii="Georgia" w:eastAsia="Georgia" w:hAnsi="Georgia" w:cs="Georgia"/>
          <w:sz w:val="18"/>
          <w:szCs w:val="18"/>
        </w:rPr>
      </w:pPr>
      <w:proofErr w:type="spellStart"/>
      <w:r w:rsidRPr="2D046E90">
        <w:rPr>
          <w:rFonts w:ascii="Georgia" w:eastAsia="Georgia" w:hAnsi="Georgia" w:cs="Georgia"/>
          <w:sz w:val="18"/>
          <w:szCs w:val="18"/>
        </w:rPr>
        <w:t>Release</w:t>
      </w:r>
      <w:proofErr w:type="spellEnd"/>
      <w:r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upgrades</w:t>
      </w:r>
      <w:proofErr w:type="spellEnd"/>
    </w:p>
    <w:p w14:paraId="6F68041A" w14:textId="6990A6BB" w:rsidR="23C0C69F" w:rsidRDefault="0A3B6955" w:rsidP="008071BB">
      <w:pPr>
        <w:pStyle w:val="Bezmezer"/>
        <w:numPr>
          <w:ilvl w:val="1"/>
          <w:numId w:val="22"/>
        </w:numPr>
        <w:rPr>
          <w:rFonts w:ascii="Georgia" w:eastAsia="Georgia" w:hAnsi="Georgia" w:cs="Georgia"/>
          <w:sz w:val="18"/>
          <w:szCs w:val="18"/>
        </w:rPr>
      </w:pPr>
      <w:r w:rsidRPr="2D046E90">
        <w:rPr>
          <w:rFonts w:ascii="Georgia" w:eastAsia="Georgia" w:hAnsi="Georgia" w:cs="Georgia"/>
          <w:sz w:val="18"/>
          <w:szCs w:val="18"/>
        </w:rPr>
        <w:t xml:space="preserve">Sub </w:t>
      </w:r>
      <w:proofErr w:type="spellStart"/>
      <w:r w:rsidRPr="2D046E90">
        <w:rPr>
          <w:rFonts w:ascii="Georgia" w:eastAsia="Georgia" w:hAnsi="Georgia" w:cs="Georgia"/>
          <w:sz w:val="18"/>
          <w:szCs w:val="18"/>
        </w:rPr>
        <w:t>release</w:t>
      </w:r>
      <w:proofErr w:type="spellEnd"/>
      <w:r w:rsidRPr="2D046E90">
        <w:rPr>
          <w:rFonts w:ascii="Georgia" w:eastAsia="Georgia" w:hAnsi="Georgia" w:cs="Georgia"/>
          <w:sz w:val="18"/>
          <w:szCs w:val="18"/>
        </w:rPr>
        <w:t xml:space="preserve"> </w:t>
      </w:r>
      <w:proofErr w:type="spellStart"/>
      <w:r w:rsidRPr="2D046E90">
        <w:rPr>
          <w:rFonts w:ascii="Georgia" w:eastAsia="Georgia" w:hAnsi="Georgia" w:cs="Georgia"/>
          <w:sz w:val="18"/>
          <w:szCs w:val="18"/>
        </w:rPr>
        <w:t>updates</w:t>
      </w:r>
      <w:proofErr w:type="spellEnd"/>
    </w:p>
    <w:p w14:paraId="2466D1B7" w14:textId="02D1C378" w:rsidR="23C0C69F" w:rsidRDefault="0A3B6955" w:rsidP="008071BB">
      <w:pPr>
        <w:pStyle w:val="Bezmezer"/>
        <w:numPr>
          <w:ilvl w:val="1"/>
          <w:numId w:val="22"/>
        </w:numPr>
        <w:rPr>
          <w:rFonts w:ascii="Georgia" w:eastAsia="Georgia" w:hAnsi="Georgia" w:cs="Georgia"/>
          <w:sz w:val="18"/>
          <w:szCs w:val="18"/>
        </w:rPr>
      </w:pPr>
      <w:proofErr w:type="spellStart"/>
      <w:r w:rsidRPr="2D046E90">
        <w:rPr>
          <w:rFonts w:ascii="Georgia" w:eastAsia="Georgia" w:hAnsi="Georgia" w:cs="Georgia"/>
          <w:sz w:val="18"/>
          <w:szCs w:val="18"/>
        </w:rPr>
        <w:t>Security</w:t>
      </w:r>
      <w:proofErr w:type="spellEnd"/>
      <w:r w:rsidRPr="2D046E90">
        <w:rPr>
          <w:rFonts w:ascii="Georgia" w:eastAsia="Georgia" w:hAnsi="Georgia" w:cs="Georgia"/>
          <w:sz w:val="18"/>
          <w:szCs w:val="18"/>
        </w:rPr>
        <w:t xml:space="preserve"> hot </w:t>
      </w:r>
      <w:proofErr w:type="spellStart"/>
      <w:r w:rsidRPr="2D046E90">
        <w:rPr>
          <w:rFonts w:ascii="Georgia" w:eastAsia="Georgia" w:hAnsi="Georgia" w:cs="Georgia"/>
          <w:sz w:val="18"/>
          <w:szCs w:val="18"/>
        </w:rPr>
        <w:t>fixes</w:t>
      </w:r>
      <w:proofErr w:type="spellEnd"/>
    </w:p>
    <w:p w14:paraId="62C50A45" w14:textId="768F3A96" w:rsidR="23C0C69F" w:rsidRDefault="2E152561" w:rsidP="008071BB">
      <w:pPr>
        <w:pStyle w:val="Bezmezer"/>
        <w:numPr>
          <w:ilvl w:val="0"/>
          <w:numId w:val="22"/>
        </w:numPr>
        <w:rPr>
          <w:rFonts w:ascii="Georgia" w:eastAsia="Georgia" w:hAnsi="Georgia" w:cs="Georgia"/>
          <w:sz w:val="18"/>
          <w:szCs w:val="18"/>
        </w:rPr>
      </w:pPr>
      <w:r w:rsidRPr="2D046E90">
        <w:rPr>
          <w:rFonts w:ascii="Georgia" w:eastAsia="Georgia" w:hAnsi="Georgia" w:cs="Georgia"/>
          <w:sz w:val="18"/>
          <w:szCs w:val="18"/>
        </w:rPr>
        <w:t xml:space="preserve">Aktivity spojené s opravami nalezených </w:t>
      </w:r>
      <w:proofErr w:type="spellStart"/>
      <w:r w:rsidRPr="2D046E90">
        <w:rPr>
          <w:rFonts w:ascii="Georgia" w:eastAsia="Georgia" w:hAnsi="Georgia" w:cs="Georgia"/>
          <w:sz w:val="18"/>
          <w:szCs w:val="18"/>
        </w:rPr>
        <w:t>bugs</w:t>
      </w:r>
      <w:proofErr w:type="spellEnd"/>
    </w:p>
    <w:p w14:paraId="0E378006" w14:textId="5A5CE920" w:rsidR="23C0C69F" w:rsidRDefault="2E152561" w:rsidP="008071BB">
      <w:pPr>
        <w:pStyle w:val="Bezmezer"/>
        <w:numPr>
          <w:ilvl w:val="0"/>
          <w:numId w:val="22"/>
        </w:numPr>
        <w:rPr>
          <w:rFonts w:ascii="Georgia" w:eastAsia="Georgia" w:hAnsi="Georgia" w:cs="Georgia"/>
          <w:sz w:val="18"/>
          <w:szCs w:val="18"/>
        </w:rPr>
      </w:pPr>
      <w:r w:rsidRPr="2D046E90">
        <w:rPr>
          <w:rFonts w:ascii="Georgia" w:eastAsia="Georgia" w:hAnsi="Georgia" w:cs="Georgia"/>
          <w:sz w:val="18"/>
          <w:szCs w:val="18"/>
        </w:rPr>
        <w:t>Aktivity s</w:t>
      </w:r>
      <w:r w:rsidR="4C0C7D2B" w:rsidRPr="2D046E90">
        <w:rPr>
          <w:rFonts w:ascii="Georgia" w:eastAsia="Georgia" w:hAnsi="Georgia" w:cs="Georgia"/>
          <w:sz w:val="18"/>
          <w:szCs w:val="18"/>
        </w:rPr>
        <w:t xml:space="preserve">pojené s know-how. Případy, kdy budeme potřebovat </w:t>
      </w:r>
      <w:proofErr w:type="spellStart"/>
      <w:r w:rsidR="4C0C7D2B" w:rsidRPr="2D046E90">
        <w:rPr>
          <w:rFonts w:ascii="Georgia" w:eastAsia="Georgia" w:hAnsi="Georgia" w:cs="Georgia"/>
          <w:sz w:val="18"/>
          <w:szCs w:val="18"/>
        </w:rPr>
        <w:t>dovyjasnit</w:t>
      </w:r>
      <w:proofErr w:type="spellEnd"/>
      <w:r w:rsidR="4C0C7D2B" w:rsidRPr="2D046E90">
        <w:rPr>
          <w:rFonts w:ascii="Georgia" w:eastAsia="Georgia" w:hAnsi="Georgia" w:cs="Georgia"/>
          <w:sz w:val="18"/>
          <w:szCs w:val="18"/>
        </w:rPr>
        <w:t xml:space="preserve"> konkrétní funkcionality webu spojené s pr</w:t>
      </w:r>
      <w:r w:rsidR="462A18E9" w:rsidRPr="2D046E90">
        <w:rPr>
          <w:rFonts w:ascii="Georgia" w:eastAsia="Georgia" w:hAnsi="Georgia" w:cs="Georgia"/>
          <w:sz w:val="18"/>
          <w:szCs w:val="18"/>
        </w:rPr>
        <w:t>a</w:t>
      </w:r>
      <w:r w:rsidR="4C0C7D2B" w:rsidRPr="2D046E90">
        <w:rPr>
          <w:rFonts w:ascii="Georgia" w:eastAsia="Georgia" w:hAnsi="Georgia" w:cs="Georgia"/>
          <w:sz w:val="18"/>
          <w:szCs w:val="18"/>
        </w:rPr>
        <w:t>cí v CMS</w:t>
      </w:r>
      <w:r w:rsidR="0AB1625D" w:rsidRPr="2D046E90">
        <w:rPr>
          <w:rFonts w:ascii="Georgia" w:eastAsia="Georgia" w:hAnsi="Georgia" w:cs="Georgia"/>
          <w:sz w:val="18"/>
          <w:szCs w:val="18"/>
        </w:rPr>
        <w:t>, SEO, či API konektoru</w:t>
      </w:r>
    </w:p>
    <w:p w14:paraId="05CF1B8A" w14:textId="630E4563" w:rsidR="23C0C69F" w:rsidRDefault="23C0C69F" w:rsidP="2D046E90">
      <w:pPr>
        <w:pStyle w:val="Bezmezer"/>
        <w:numPr>
          <w:ilvl w:val="0"/>
          <w:numId w:val="0"/>
        </w:numPr>
        <w:rPr>
          <w:rFonts w:ascii="Georgia" w:eastAsia="Georgia" w:hAnsi="Georgia" w:cs="Georgia"/>
          <w:sz w:val="18"/>
          <w:szCs w:val="18"/>
        </w:rPr>
      </w:pPr>
    </w:p>
    <w:p w14:paraId="0C80BA15" w14:textId="2D46739F" w:rsidR="23C0C69F" w:rsidRDefault="556E4112"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Usilujeme o dlouhodobou spolupráci a vytvoření partnerského vztahu mezi naší organizací a </w:t>
      </w:r>
      <w:r w:rsidR="2877B905" w:rsidRPr="2D046E90">
        <w:rPr>
          <w:rFonts w:ascii="Georgia" w:eastAsia="Georgia" w:hAnsi="Georgia" w:cs="Georgia"/>
          <w:sz w:val="18"/>
          <w:szCs w:val="18"/>
        </w:rPr>
        <w:t>dodavatelem.</w:t>
      </w:r>
    </w:p>
    <w:p w14:paraId="685B55C4" w14:textId="2353AB06" w:rsidR="23C0C69F" w:rsidRDefault="23C0C69F" w:rsidP="63AD8468">
      <w:pPr>
        <w:pStyle w:val="Bezmezer"/>
        <w:numPr>
          <w:ilvl w:val="0"/>
          <w:numId w:val="0"/>
        </w:numPr>
      </w:pPr>
    </w:p>
    <w:p w14:paraId="4EBB006D" w14:textId="5375C571" w:rsidR="4857D75C" w:rsidRDefault="36AD7419" w:rsidP="5008FF0D">
      <w:pPr>
        <w:pStyle w:val="Stednnadpis"/>
      </w:pPr>
      <w:r>
        <w:t>Předání řešení nových webových stránek</w:t>
      </w:r>
    </w:p>
    <w:p w14:paraId="6B9F2659" w14:textId="74CFF641" w:rsidR="4E8AA8EA" w:rsidRDefault="4E8AA8EA" w:rsidP="2D046E90">
      <w:pPr>
        <w:pStyle w:val="Malnadpis"/>
      </w:pPr>
      <w:r>
        <w:t>Akceptační testy</w:t>
      </w:r>
    </w:p>
    <w:p w14:paraId="6116D5C1" w14:textId="06916426" w:rsidR="70A033C0" w:rsidRDefault="70A033C0" w:rsidP="4857D75C">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Podmínkou předání řešení webových stránek je úspěšné dokončení akceptačních testů. Dodavatel dodá </w:t>
      </w:r>
      <w:r w:rsidR="5E74D4D8" w:rsidRPr="2D046E90">
        <w:rPr>
          <w:rFonts w:ascii="Georgia" w:eastAsia="Georgia" w:hAnsi="Georgia" w:cs="Georgia"/>
          <w:sz w:val="18"/>
          <w:szCs w:val="18"/>
        </w:rPr>
        <w:t xml:space="preserve">návrh </w:t>
      </w:r>
      <w:r w:rsidRPr="2D046E90">
        <w:rPr>
          <w:rFonts w:ascii="Georgia" w:eastAsia="Georgia" w:hAnsi="Georgia" w:cs="Georgia"/>
          <w:sz w:val="18"/>
          <w:szCs w:val="18"/>
        </w:rPr>
        <w:t>seznam</w:t>
      </w:r>
      <w:r w:rsidR="6D82B689" w:rsidRPr="2D046E90">
        <w:rPr>
          <w:rFonts w:ascii="Georgia" w:eastAsia="Georgia" w:hAnsi="Georgia" w:cs="Georgia"/>
          <w:sz w:val="18"/>
          <w:szCs w:val="18"/>
        </w:rPr>
        <w:t>u</w:t>
      </w:r>
      <w:r w:rsidRPr="2D046E90">
        <w:rPr>
          <w:rFonts w:ascii="Georgia" w:eastAsia="Georgia" w:hAnsi="Georgia" w:cs="Georgia"/>
          <w:sz w:val="18"/>
          <w:szCs w:val="18"/>
        </w:rPr>
        <w:t xml:space="preserve"> akceptačních testů.</w:t>
      </w:r>
    </w:p>
    <w:p w14:paraId="7BC35897" w14:textId="5652D0CA" w:rsidR="64DB6B3C" w:rsidRDefault="64DB6B3C" w:rsidP="4857D75C">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Finální </w:t>
      </w:r>
      <w:r w:rsidR="164C5A1D" w:rsidRPr="2D046E90">
        <w:rPr>
          <w:rFonts w:ascii="Georgia" w:eastAsia="Georgia" w:hAnsi="Georgia" w:cs="Georgia"/>
          <w:sz w:val="18"/>
          <w:szCs w:val="18"/>
        </w:rPr>
        <w:t>rozsah</w:t>
      </w:r>
      <w:r w:rsidRPr="2D046E90">
        <w:rPr>
          <w:rFonts w:ascii="Georgia" w:eastAsia="Georgia" w:hAnsi="Georgia" w:cs="Georgia"/>
          <w:sz w:val="18"/>
          <w:szCs w:val="18"/>
        </w:rPr>
        <w:t xml:space="preserve"> akceptačních testů musí být potvrzen ze strany organizace Lékaři bez hranic.</w:t>
      </w:r>
    </w:p>
    <w:p w14:paraId="378BB019" w14:textId="78F5208B" w:rsidR="1B1A299B" w:rsidRDefault="1B1A299B"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Akceptační testy provádí organizace Lékaři bez hranic ve spolupráci s dodavatelem.</w:t>
      </w:r>
    </w:p>
    <w:p w14:paraId="11E5DA24" w14:textId="76A458BD" w:rsidR="6E7E763B" w:rsidRDefault="6E7E763B" w:rsidP="63AD8468">
      <w:pPr>
        <w:pStyle w:val="Bezmezer"/>
        <w:numPr>
          <w:ilvl w:val="0"/>
          <w:numId w:val="0"/>
        </w:numPr>
      </w:pPr>
    </w:p>
    <w:p w14:paraId="691FB511" w14:textId="4AA0B1F9" w:rsidR="12039095" w:rsidRDefault="12039095" w:rsidP="6E7E763B">
      <w:pPr>
        <w:pStyle w:val="Malnadpis"/>
      </w:pPr>
      <w:r>
        <w:t>Školení</w:t>
      </w:r>
    </w:p>
    <w:p w14:paraId="0AC95FA5" w14:textId="251AE9E4" w:rsidR="12039095" w:rsidRDefault="12039095" w:rsidP="63AD8468">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Součástí nabídky řešení webových stránek je školení, které zahrnuje:</w:t>
      </w:r>
    </w:p>
    <w:p w14:paraId="0EB3F642" w14:textId="341FF25A" w:rsidR="12039095" w:rsidRDefault="12039095" w:rsidP="008071BB">
      <w:pPr>
        <w:pStyle w:val="Bezmezer"/>
        <w:numPr>
          <w:ilvl w:val="0"/>
          <w:numId w:val="14"/>
        </w:numPr>
        <w:rPr>
          <w:rFonts w:ascii="Georgia" w:eastAsia="Georgia" w:hAnsi="Georgia" w:cs="Georgia"/>
          <w:sz w:val="18"/>
          <w:szCs w:val="18"/>
        </w:rPr>
      </w:pPr>
      <w:r w:rsidRPr="2D046E90">
        <w:rPr>
          <w:rFonts w:ascii="Georgia" w:eastAsia="Georgia" w:hAnsi="Georgia" w:cs="Georgia"/>
          <w:sz w:val="18"/>
          <w:szCs w:val="18"/>
        </w:rPr>
        <w:t>Prác</w:t>
      </w:r>
      <w:r w:rsidR="77037F4A" w:rsidRPr="2D046E90">
        <w:rPr>
          <w:rFonts w:ascii="Georgia" w:eastAsia="Georgia" w:hAnsi="Georgia" w:cs="Georgia"/>
          <w:sz w:val="18"/>
          <w:szCs w:val="18"/>
        </w:rPr>
        <w:t>e</w:t>
      </w:r>
      <w:r w:rsidRPr="2D046E90">
        <w:rPr>
          <w:rFonts w:ascii="Georgia" w:eastAsia="Georgia" w:hAnsi="Georgia" w:cs="Georgia"/>
          <w:sz w:val="18"/>
          <w:szCs w:val="18"/>
        </w:rPr>
        <w:t xml:space="preserve"> v</w:t>
      </w:r>
      <w:r w:rsidR="00377422" w:rsidRPr="2D046E90">
        <w:rPr>
          <w:rFonts w:ascii="Georgia" w:eastAsia="Georgia" w:hAnsi="Georgia" w:cs="Georgia"/>
          <w:sz w:val="18"/>
          <w:szCs w:val="18"/>
        </w:rPr>
        <w:t> </w:t>
      </w:r>
      <w:r w:rsidRPr="2D046E90">
        <w:rPr>
          <w:rFonts w:ascii="Georgia" w:eastAsia="Georgia" w:hAnsi="Georgia" w:cs="Georgia"/>
          <w:sz w:val="18"/>
          <w:szCs w:val="18"/>
        </w:rPr>
        <w:t>CMS</w:t>
      </w:r>
    </w:p>
    <w:p w14:paraId="5D4A132A" w14:textId="64C8D42E" w:rsidR="00377422" w:rsidRDefault="00377422" w:rsidP="008071BB">
      <w:pPr>
        <w:pStyle w:val="Bezmezer"/>
        <w:numPr>
          <w:ilvl w:val="0"/>
          <w:numId w:val="14"/>
        </w:numPr>
        <w:rPr>
          <w:rFonts w:ascii="Georgia" w:eastAsia="Georgia" w:hAnsi="Georgia" w:cs="Georgia"/>
          <w:sz w:val="18"/>
          <w:szCs w:val="18"/>
        </w:rPr>
      </w:pPr>
      <w:r w:rsidRPr="2D046E90">
        <w:rPr>
          <w:rFonts w:ascii="Georgia" w:eastAsia="Georgia" w:hAnsi="Georgia" w:cs="Georgia"/>
          <w:sz w:val="18"/>
          <w:szCs w:val="18"/>
        </w:rPr>
        <w:t>Práce se SEO</w:t>
      </w:r>
    </w:p>
    <w:p w14:paraId="1FF8A0C8" w14:textId="1263CDA6" w:rsidR="28C99062" w:rsidRDefault="70F72FF0" w:rsidP="008071BB">
      <w:pPr>
        <w:pStyle w:val="Bezmezer"/>
        <w:numPr>
          <w:ilvl w:val="0"/>
          <w:numId w:val="14"/>
        </w:numPr>
        <w:rPr>
          <w:rFonts w:ascii="Georgia" w:eastAsia="Georgia" w:hAnsi="Georgia" w:cs="Georgia"/>
          <w:sz w:val="18"/>
          <w:szCs w:val="18"/>
        </w:rPr>
      </w:pPr>
      <w:r w:rsidRPr="2D046E90">
        <w:rPr>
          <w:rFonts w:ascii="Georgia" w:eastAsia="Georgia" w:hAnsi="Georgia" w:cs="Georgia"/>
          <w:sz w:val="18"/>
          <w:szCs w:val="18"/>
        </w:rPr>
        <w:t xml:space="preserve">Propojení </w:t>
      </w:r>
      <w:r w:rsidR="28C99062" w:rsidRPr="2D046E90">
        <w:rPr>
          <w:rFonts w:ascii="Georgia" w:eastAsia="Georgia" w:hAnsi="Georgia" w:cs="Georgia"/>
          <w:sz w:val="18"/>
          <w:szCs w:val="18"/>
        </w:rPr>
        <w:t>analytických nástrojů</w:t>
      </w:r>
      <w:r w:rsidR="4F293E12" w:rsidRPr="2D046E90">
        <w:rPr>
          <w:rFonts w:ascii="Georgia" w:eastAsia="Georgia" w:hAnsi="Georgia" w:cs="Georgia"/>
          <w:sz w:val="18"/>
          <w:szCs w:val="18"/>
        </w:rPr>
        <w:t xml:space="preserve"> </w:t>
      </w:r>
    </w:p>
    <w:p w14:paraId="0D481E20" w14:textId="228B3644" w:rsidR="2D046E90" w:rsidRDefault="2D046E90" w:rsidP="2D046E90">
      <w:pPr>
        <w:pStyle w:val="Bezmezer"/>
        <w:numPr>
          <w:ilvl w:val="0"/>
          <w:numId w:val="0"/>
        </w:numPr>
        <w:rPr>
          <w:rFonts w:ascii="Georgia" w:eastAsia="Georgia" w:hAnsi="Georgia" w:cs="Georgia"/>
          <w:sz w:val="18"/>
          <w:szCs w:val="18"/>
        </w:rPr>
      </w:pPr>
    </w:p>
    <w:p w14:paraId="3B289764" w14:textId="78C494CE" w:rsidR="13962480" w:rsidRDefault="13962480"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Školení je možné provést formou online, </w:t>
      </w:r>
      <w:r w:rsidR="16C25325" w:rsidRPr="2D046E90">
        <w:rPr>
          <w:rFonts w:ascii="Georgia" w:eastAsia="Georgia" w:hAnsi="Georgia" w:cs="Georgia"/>
          <w:sz w:val="18"/>
          <w:szCs w:val="18"/>
        </w:rPr>
        <w:t xml:space="preserve">či </w:t>
      </w:r>
      <w:proofErr w:type="spellStart"/>
      <w:r w:rsidRPr="2D046E90">
        <w:rPr>
          <w:rFonts w:ascii="Georgia" w:eastAsia="Georgia" w:hAnsi="Georgia" w:cs="Georgia"/>
          <w:sz w:val="18"/>
          <w:szCs w:val="18"/>
        </w:rPr>
        <w:t>offline</w:t>
      </w:r>
      <w:proofErr w:type="spellEnd"/>
      <w:r w:rsidRPr="2D046E90">
        <w:rPr>
          <w:rFonts w:ascii="Georgia" w:eastAsia="Georgia" w:hAnsi="Georgia" w:cs="Georgia"/>
          <w:sz w:val="18"/>
          <w:szCs w:val="18"/>
        </w:rPr>
        <w:t xml:space="preserve">. Rozsah není předem specifikován. Důležité je, aby </w:t>
      </w:r>
      <w:proofErr w:type="spellStart"/>
      <w:r w:rsidRPr="2D046E90">
        <w:rPr>
          <w:rFonts w:ascii="Georgia" w:eastAsia="Georgia" w:hAnsi="Georgia" w:cs="Georgia"/>
          <w:sz w:val="18"/>
          <w:szCs w:val="18"/>
        </w:rPr>
        <w:t>Know-How</w:t>
      </w:r>
      <w:proofErr w:type="spellEnd"/>
      <w:r w:rsidRPr="2D046E90">
        <w:rPr>
          <w:rFonts w:ascii="Georgia" w:eastAsia="Georgia" w:hAnsi="Georgia" w:cs="Georgia"/>
          <w:sz w:val="18"/>
          <w:szCs w:val="18"/>
        </w:rPr>
        <w:t xml:space="preserve"> nového řešení webových stránek bylo předáno ze strany dodavatele </w:t>
      </w:r>
      <w:r w:rsidR="523B09B1" w:rsidRPr="2D046E90">
        <w:rPr>
          <w:rFonts w:ascii="Georgia" w:eastAsia="Georgia" w:hAnsi="Georgia" w:cs="Georgia"/>
          <w:sz w:val="18"/>
          <w:szCs w:val="18"/>
        </w:rPr>
        <w:t>organizaci Lékaři bez hranic.</w:t>
      </w:r>
    </w:p>
    <w:p w14:paraId="42D2486F" w14:textId="479BBCA5" w:rsidR="6E7E763B" w:rsidRDefault="6E7E763B" w:rsidP="63AD8468">
      <w:pPr>
        <w:pStyle w:val="Bezmezer"/>
        <w:numPr>
          <w:ilvl w:val="0"/>
          <w:numId w:val="0"/>
        </w:numPr>
      </w:pPr>
    </w:p>
    <w:p w14:paraId="3B8843A4" w14:textId="46ACF39A" w:rsidR="12039095" w:rsidRDefault="12039095" w:rsidP="63AD8468">
      <w:pPr>
        <w:pStyle w:val="Malnadpis"/>
      </w:pPr>
      <w:r>
        <w:t>Dokumentace</w:t>
      </w:r>
    </w:p>
    <w:p w14:paraId="25C0A770" w14:textId="585A6F43" w:rsidR="12039095" w:rsidRDefault="12039095" w:rsidP="63AD8468">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Dodavatel předá dokumentaci k:</w:t>
      </w:r>
    </w:p>
    <w:p w14:paraId="219E38A8" w14:textId="10326EA1" w:rsidR="12039095" w:rsidRDefault="12039095" w:rsidP="008071BB">
      <w:pPr>
        <w:pStyle w:val="Bezmezer"/>
        <w:numPr>
          <w:ilvl w:val="0"/>
          <w:numId w:val="13"/>
        </w:numPr>
        <w:rPr>
          <w:rFonts w:ascii="Georgia" w:eastAsia="Georgia" w:hAnsi="Georgia" w:cs="Georgia"/>
          <w:sz w:val="18"/>
          <w:szCs w:val="18"/>
        </w:rPr>
      </w:pPr>
      <w:r w:rsidRPr="2D046E90">
        <w:rPr>
          <w:rFonts w:ascii="Georgia" w:eastAsia="Georgia" w:hAnsi="Georgia" w:cs="Georgia"/>
          <w:sz w:val="18"/>
          <w:szCs w:val="18"/>
        </w:rPr>
        <w:t>CMS</w:t>
      </w:r>
    </w:p>
    <w:p w14:paraId="23C5917D" w14:textId="5B267825" w:rsidR="12039095" w:rsidRDefault="12039095" w:rsidP="008071BB">
      <w:pPr>
        <w:pStyle w:val="Bezmezer"/>
        <w:numPr>
          <w:ilvl w:val="0"/>
          <w:numId w:val="13"/>
        </w:numPr>
        <w:rPr>
          <w:rFonts w:ascii="Georgia" w:eastAsia="Georgia" w:hAnsi="Georgia" w:cs="Georgia"/>
          <w:sz w:val="18"/>
          <w:szCs w:val="18"/>
        </w:rPr>
      </w:pPr>
      <w:r w:rsidRPr="2D046E90">
        <w:rPr>
          <w:rFonts w:ascii="Georgia" w:eastAsia="Georgia" w:hAnsi="Georgia" w:cs="Georgia"/>
          <w:sz w:val="18"/>
          <w:szCs w:val="18"/>
        </w:rPr>
        <w:t>Architektura celého řešení</w:t>
      </w:r>
    </w:p>
    <w:p w14:paraId="026FDB6C" w14:textId="43A8F22C" w:rsidR="12039095" w:rsidRDefault="12039095" w:rsidP="008071BB">
      <w:pPr>
        <w:pStyle w:val="Bezmezer"/>
        <w:numPr>
          <w:ilvl w:val="0"/>
          <w:numId w:val="13"/>
        </w:numPr>
        <w:rPr>
          <w:rFonts w:ascii="Georgia" w:eastAsia="Georgia" w:hAnsi="Georgia" w:cs="Georgia"/>
          <w:sz w:val="18"/>
          <w:szCs w:val="18"/>
        </w:rPr>
      </w:pPr>
      <w:r w:rsidRPr="2D046E90">
        <w:rPr>
          <w:rFonts w:ascii="Georgia" w:eastAsia="Georgia" w:hAnsi="Georgia" w:cs="Georgia"/>
          <w:sz w:val="18"/>
          <w:szCs w:val="18"/>
        </w:rPr>
        <w:t xml:space="preserve">API konektor do Media Server “Orange </w:t>
      </w:r>
      <w:proofErr w:type="spellStart"/>
      <w:r w:rsidRPr="2D046E90">
        <w:rPr>
          <w:rFonts w:ascii="Georgia" w:eastAsia="Georgia" w:hAnsi="Georgia" w:cs="Georgia"/>
          <w:sz w:val="18"/>
          <w:szCs w:val="18"/>
        </w:rPr>
        <w:t>Logic</w:t>
      </w:r>
      <w:proofErr w:type="spellEnd"/>
      <w:r w:rsidRPr="2D046E90">
        <w:rPr>
          <w:rFonts w:ascii="Georgia" w:eastAsia="Georgia" w:hAnsi="Georgia" w:cs="Georgia"/>
          <w:sz w:val="18"/>
          <w:szCs w:val="18"/>
        </w:rPr>
        <w:t>”</w:t>
      </w:r>
    </w:p>
    <w:p w14:paraId="70BC3492" w14:textId="3240CD1E" w:rsidR="6E7E763B" w:rsidRDefault="12039095" w:rsidP="008071BB">
      <w:pPr>
        <w:pStyle w:val="Bezmezer"/>
        <w:numPr>
          <w:ilvl w:val="0"/>
          <w:numId w:val="13"/>
        </w:numPr>
        <w:rPr>
          <w:rFonts w:ascii="Georgia" w:eastAsia="Georgia" w:hAnsi="Georgia" w:cs="Georgia"/>
          <w:sz w:val="18"/>
          <w:szCs w:val="18"/>
        </w:rPr>
      </w:pPr>
      <w:r w:rsidRPr="2D046E90">
        <w:rPr>
          <w:rFonts w:ascii="Georgia" w:eastAsia="Georgia" w:hAnsi="Georgia" w:cs="Georgia"/>
          <w:sz w:val="18"/>
          <w:szCs w:val="18"/>
        </w:rPr>
        <w:t>API konektor do CIVI CRM</w:t>
      </w:r>
    </w:p>
    <w:p w14:paraId="64A2CABC" w14:textId="41D1746F" w:rsidR="2BE5D03A" w:rsidRDefault="2BE5D03A" w:rsidP="2BE5D03A">
      <w:pPr>
        <w:pStyle w:val="Bezmezer"/>
        <w:numPr>
          <w:ilvl w:val="0"/>
          <w:numId w:val="0"/>
        </w:numPr>
      </w:pPr>
    </w:p>
    <w:p w14:paraId="7376944C" w14:textId="2639079E" w:rsidR="6E7E763B" w:rsidRDefault="6E7E763B" w:rsidP="63AD8468">
      <w:pPr>
        <w:pStyle w:val="Bezmezer"/>
        <w:numPr>
          <w:ilvl w:val="0"/>
          <w:numId w:val="0"/>
        </w:numPr>
      </w:pPr>
    </w:p>
    <w:p w14:paraId="22371A96" w14:textId="1556A0AB" w:rsidR="00C05235" w:rsidRDefault="061556EF" w:rsidP="00C05235">
      <w:pPr>
        <w:pStyle w:val="Stednnadpis"/>
      </w:pPr>
      <w:r>
        <w:t>Finanční r</w:t>
      </w:r>
      <w:r w:rsidR="159DBFAE">
        <w:t>ozpočet</w:t>
      </w:r>
      <w:r w:rsidR="20332433">
        <w:t xml:space="preserve"> a cenová nabídka</w:t>
      </w:r>
    </w:p>
    <w:p w14:paraId="7775FEDB" w14:textId="5A2B333C" w:rsidR="7090F374" w:rsidRDefault="34B924F6" w:rsidP="505C64ED">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Naše organizace je plně financovaná z</w:t>
      </w:r>
      <w:r w:rsidR="0875FA29" w:rsidRPr="2D046E90">
        <w:rPr>
          <w:rFonts w:ascii="Georgia" w:eastAsia="Georgia" w:hAnsi="Georgia" w:cs="Georgia"/>
          <w:sz w:val="18"/>
          <w:szCs w:val="18"/>
        </w:rPr>
        <w:t>e zdrojů soukromých dárců</w:t>
      </w:r>
      <w:r w:rsidR="4C87D08D" w:rsidRPr="2D046E90">
        <w:rPr>
          <w:rFonts w:ascii="Georgia" w:eastAsia="Georgia" w:hAnsi="Georgia" w:cs="Georgia"/>
          <w:sz w:val="18"/>
          <w:szCs w:val="18"/>
        </w:rPr>
        <w:t xml:space="preserve">. Dobře postavená cenová nabídka </w:t>
      </w:r>
      <w:r w:rsidR="379802EE" w:rsidRPr="2D046E90">
        <w:rPr>
          <w:rFonts w:ascii="Georgia" w:eastAsia="Georgia" w:hAnsi="Georgia" w:cs="Georgia"/>
          <w:sz w:val="18"/>
          <w:szCs w:val="18"/>
        </w:rPr>
        <w:t xml:space="preserve">založená </w:t>
      </w:r>
      <w:r w:rsidR="19997AC6" w:rsidRPr="2D046E90">
        <w:rPr>
          <w:rFonts w:ascii="Georgia" w:eastAsia="Georgia" w:hAnsi="Georgia" w:cs="Georgia"/>
          <w:sz w:val="18"/>
          <w:szCs w:val="18"/>
        </w:rPr>
        <w:t>na transparentnosti jednotlivých položek je pro nás zásadní.</w:t>
      </w:r>
      <w:r w:rsidR="127DFEE4" w:rsidRPr="2D046E90">
        <w:rPr>
          <w:rFonts w:ascii="Georgia" w:eastAsia="Georgia" w:hAnsi="Georgia" w:cs="Georgia"/>
          <w:sz w:val="18"/>
          <w:szCs w:val="18"/>
        </w:rPr>
        <w:t xml:space="preserve"> </w:t>
      </w:r>
      <w:r w:rsidR="07628126" w:rsidRPr="2D046E90">
        <w:rPr>
          <w:rFonts w:ascii="Georgia" w:eastAsia="Georgia" w:hAnsi="Georgia" w:cs="Georgia"/>
          <w:sz w:val="18"/>
          <w:szCs w:val="18"/>
        </w:rPr>
        <w:t xml:space="preserve">Více informací o tom, jak jsme financováni naleznete zde </w:t>
      </w:r>
      <w:hyperlink r:id="rId28">
        <w:r w:rsidR="07628126" w:rsidRPr="2D046E90">
          <w:rPr>
            <w:rStyle w:val="OdkazwebChar"/>
            <w:rFonts w:ascii="Georgia" w:eastAsia="Georgia" w:hAnsi="Georgia" w:cs="Georgia"/>
          </w:rPr>
          <w:t>https://www.lekari-bez-hranic.cz/finance</w:t>
        </w:r>
      </w:hyperlink>
    </w:p>
    <w:p w14:paraId="71AA7340" w14:textId="5549482A" w:rsidR="34A482C1" w:rsidRDefault="34A482C1" w:rsidP="34A482C1">
      <w:pPr>
        <w:pStyle w:val="Bezmezer"/>
        <w:numPr>
          <w:ilvl w:val="0"/>
          <w:numId w:val="0"/>
        </w:numPr>
        <w:rPr>
          <w:rFonts w:ascii="Georgia" w:eastAsia="Georgia" w:hAnsi="Georgia" w:cs="Georgia"/>
          <w:sz w:val="18"/>
          <w:szCs w:val="18"/>
        </w:rPr>
      </w:pPr>
    </w:p>
    <w:p w14:paraId="7ED24F8B" w14:textId="5C7FDFDB" w:rsidR="2C8D14C7" w:rsidRDefault="2C8D14C7" w:rsidP="505C64ED">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Cenov</w:t>
      </w:r>
      <w:r w:rsidR="1C0F38AD" w:rsidRPr="2D046E90">
        <w:rPr>
          <w:rFonts w:ascii="Georgia" w:eastAsia="Georgia" w:hAnsi="Georgia" w:cs="Georgia"/>
          <w:sz w:val="18"/>
          <w:szCs w:val="18"/>
        </w:rPr>
        <w:t>ou nabídku prosím rozdělte na následující položky</w:t>
      </w:r>
      <w:r w:rsidRPr="2D046E90">
        <w:rPr>
          <w:rFonts w:ascii="Georgia" w:eastAsia="Georgia" w:hAnsi="Georgia" w:cs="Georgia"/>
          <w:sz w:val="18"/>
          <w:szCs w:val="18"/>
        </w:rPr>
        <w:t>:</w:t>
      </w:r>
    </w:p>
    <w:p w14:paraId="334BEF84" w14:textId="619B1A8A" w:rsidR="7B1C7E1C" w:rsidRDefault="7B1C7E1C" w:rsidP="008071BB">
      <w:pPr>
        <w:pStyle w:val="Bezmezer"/>
        <w:numPr>
          <w:ilvl w:val="0"/>
          <w:numId w:val="3"/>
        </w:numPr>
        <w:rPr>
          <w:rFonts w:ascii="Georgia" w:eastAsia="Georgia" w:hAnsi="Georgia" w:cs="Georgia"/>
          <w:sz w:val="18"/>
          <w:szCs w:val="18"/>
        </w:rPr>
      </w:pPr>
      <w:r w:rsidRPr="2D046E90">
        <w:rPr>
          <w:rFonts w:ascii="Georgia" w:eastAsia="Georgia" w:hAnsi="Georgia" w:cs="Georgia"/>
          <w:b/>
          <w:bCs/>
          <w:sz w:val="18"/>
          <w:szCs w:val="18"/>
        </w:rPr>
        <w:t>Produkt</w:t>
      </w:r>
      <w:r w:rsidRPr="2D046E90">
        <w:rPr>
          <w:rFonts w:ascii="Georgia" w:eastAsia="Georgia" w:hAnsi="Georgia" w:cs="Georgia"/>
          <w:sz w:val="18"/>
          <w:szCs w:val="18"/>
        </w:rPr>
        <w:t xml:space="preserve"> webové řešení</w:t>
      </w:r>
      <w:r w:rsidR="7309891C" w:rsidRPr="2D046E90">
        <w:rPr>
          <w:rFonts w:ascii="Georgia" w:eastAsia="Georgia" w:hAnsi="Georgia" w:cs="Georgia"/>
          <w:sz w:val="18"/>
          <w:szCs w:val="18"/>
        </w:rPr>
        <w:t xml:space="preserve"> (</w:t>
      </w:r>
      <w:r w:rsidRPr="2D046E90">
        <w:rPr>
          <w:rFonts w:ascii="Georgia" w:eastAsia="Georgia" w:hAnsi="Georgia" w:cs="Georgia"/>
          <w:sz w:val="18"/>
          <w:szCs w:val="18"/>
        </w:rPr>
        <w:t>CMS</w:t>
      </w:r>
      <w:r w:rsidR="61A57DF9" w:rsidRPr="2D046E90">
        <w:rPr>
          <w:rFonts w:ascii="Georgia" w:eastAsia="Georgia" w:hAnsi="Georgia" w:cs="Georgia"/>
          <w:sz w:val="18"/>
          <w:szCs w:val="18"/>
        </w:rPr>
        <w:t xml:space="preserve">, </w:t>
      </w:r>
      <w:proofErr w:type="spellStart"/>
      <w:r w:rsidR="61A57DF9" w:rsidRPr="2D046E90">
        <w:rPr>
          <w:rFonts w:ascii="Georgia" w:eastAsia="Georgia" w:hAnsi="Georgia" w:cs="Georgia"/>
          <w:sz w:val="18"/>
          <w:szCs w:val="18"/>
        </w:rPr>
        <w:t>p</w:t>
      </w:r>
      <w:r w:rsidRPr="2D046E90">
        <w:rPr>
          <w:rFonts w:ascii="Georgia" w:eastAsia="Georgia" w:hAnsi="Georgia" w:cs="Georgia"/>
          <w:sz w:val="18"/>
          <w:szCs w:val="18"/>
        </w:rPr>
        <w:t>lugins</w:t>
      </w:r>
      <w:proofErr w:type="spellEnd"/>
      <w:r w:rsidRPr="2D046E90">
        <w:rPr>
          <w:rFonts w:ascii="Georgia" w:eastAsia="Georgia" w:hAnsi="Georgia" w:cs="Georgia"/>
          <w:sz w:val="18"/>
          <w:szCs w:val="18"/>
        </w:rPr>
        <w:t xml:space="preserve"> (dodatečné funkcionality)</w:t>
      </w:r>
      <w:r w:rsidR="32132712" w:rsidRPr="2D046E90">
        <w:rPr>
          <w:rFonts w:ascii="Georgia" w:eastAsia="Georgia" w:hAnsi="Georgia" w:cs="Georgia"/>
          <w:sz w:val="18"/>
          <w:szCs w:val="18"/>
        </w:rPr>
        <w:t xml:space="preserve">, </w:t>
      </w:r>
      <w:proofErr w:type="spellStart"/>
      <w:r w:rsidR="07F24E00" w:rsidRPr="2D046E90">
        <w:rPr>
          <w:rFonts w:ascii="Georgia" w:eastAsia="Georgia" w:hAnsi="Georgia" w:cs="Georgia"/>
          <w:sz w:val="18"/>
          <w:szCs w:val="18"/>
        </w:rPr>
        <w:t>analytics</w:t>
      </w:r>
      <w:proofErr w:type="spellEnd"/>
      <w:r w:rsidR="07F24E00" w:rsidRPr="2D046E90">
        <w:rPr>
          <w:rFonts w:ascii="Georgia" w:eastAsia="Georgia" w:hAnsi="Georgia" w:cs="Georgia"/>
          <w:sz w:val="18"/>
          <w:szCs w:val="18"/>
        </w:rPr>
        <w:t xml:space="preserve"> </w:t>
      </w:r>
      <w:proofErr w:type="spellStart"/>
      <w:r w:rsidR="07F24E00" w:rsidRPr="2D046E90">
        <w:rPr>
          <w:rFonts w:ascii="Georgia" w:eastAsia="Georgia" w:hAnsi="Georgia" w:cs="Georgia"/>
          <w:sz w:val="18"/>
          <w:szCs w:val="18"/>
        </w:rPr>
        <w:t>connectors</w:t>
      </w:r>
      <w:proofErr w:type="spellEnd"/>
      <w:r w:rsidR="07F24E00" w:rsidRPr="2D046E90">
        <w:rPr>
          <w:rFonts w:ascii="Georgia" w:eastAsia="Georgia" w:hAnsi="Georgia" w:cs="Georgia"/>
          <w:sz w:val="18"/>
          <w:szCs w:val="18"/>
        </w:rPr>
        <w:t xml:space="preserve"> </w:t>
      </w:r>
      <w:r w:rsidR="32132712" w:rsidRPr="2D046E90">
        <w:rPr>
          <w:rFonts w:ascii="Georgia" w:eastAsia="Georgia" w:hAnsi="Georgia" w:cs="Georgia"/>
          <w:sz w:val="18"/>
          <w:szCs w:val="18"/>
        </w:rPr>
        <w:t>atd.)</w:t>
      </w:r>
    </w:p>
    <w:p w14:paraId="4A17054B" w14:textId="2ADAAE10" w:rsidR="3FF8B913" w:rsidRDefault="7B1C7E1C" w:rsidP="008071BB">
      <w:pPr>
        <w:pStyle w:val="Bezmezer"/>
        <w:numPr>
          <w:ilvl w:val="0"/>
          <w:numId w:val="3"/>
        </w:numPr>
        <w:rPr>
          <w:rFonts w:ascii="Georgia" w:eastAsia="Georgia" w:hAnsi="Georgia" w:cs="Georgia"/>
          <w:sz w:val="18"/>
          <w:szCs w:val="18"/>
        </w:rPr>
      </w:pPr>
      <w:r w:rsidRPr="2D046E90">
        <w:rPr>
          <w:rFonts w:ascii="Georgia" w:eastAsia="Georgia" w:hAnsi="Georgia" w:cs="Georgia"/>
          <w:b/>
          <w:bCs/>
          <w:sz w:val="18"/>
          <w:szCs w:val="18"/>
        </w:rPr>
        <w:t>Práce</w:t>
      </w:r>
      <w:r w:rsidR="37D6C060" w:rsidRPr="2D046E90">
        <w:rPr>
          <w:rFonts w:ascii="Georgia" w:eastAsia="Georgia" w:hAnsi="Georgia" w:cs="Georgia"/>
          <w:sz w:val="18"/>
          <w:szCs w:val="18"/>
        </w:rPr>
        <w:t xml:space="preserve"> (</w:t>
      </w:r>
      <w:r w:rsidR="2239A6D5" w:rsidRPr="2D046E90">
        <w:rPr>
          <w:rFonts w:ascii="Georgia" w:eastAsia="Georgia" w:hAnsi="Georgia" w:cs="Georgia"/>
          <w:sz w:val="18"/>
          <w:szCs w:val="18"/>
        </w:rPr>
        <w:t>implementace a nasazení webového řešení</w:t>
      </w:r>
      <w:r w:rsidR="05BBEC1E" w:rsidRPr="2D046E90">
        <w:rPr>
          <w:rFonts w:ascii="Georgia" w:eastAsia="Georgia" w:hAnsi="Georgia" w:cs="Georgia"/>
          <w:sz w:val="18"/>
          <w:szCs w:val="18"/>
        </w:rPr>
        <w:t>, o</w:t>
      </w:r>
      <w:r w:rsidR="3FF8B913" w:rsidRPr="2D046E90">
        <w:rPr>
          <w:rFonts w:ascii="Georgia" w:eastAsia="Georgia" w:hAnsi="Georgia" w:cs="Georgia"/>
          <w:sz w:val="18"/>
          <w:szCs w:val="18"/>
        </w:rPr>
        <w:t>bsah</w:t>
      </w:r>
      <w:r w:rsidR="673C1D7D" w:rsidRPr="2D046E90">
        <w:rPr>
          <w:rFonts w:ascii="Georgia" w:eastAsia="Georgia" w:hAnsi="Georgia" w:cs="Georgia"/>
          <w:sz w:val="18"/>
          <w:szCs w:val="18"/>
        </w:rPr>
        <w:t xml:space="preserve"> +</w:t>
      </w:r>
      <w:r w:rsidR="3FF8B913" w:rsidRPr="2D046E90">
        <w:rPr>
          <w:rFonts w:ascii="Georgia" w:eastAsia="Georgia" w:hAnsi="Georgia" w:cs="Georgia"/>
          <w:sz w:val="18"/>
          <w:szCs w:val="18"/>
        </w:rPr>
        <w:t xml:space="preserve"> struktura</w:t>
      </w:r>
      <w:r w:rsidR="368CD027" w:rsidRPr="2D046E90">
        <w:rPr>
          <w:rFonts w:ascii="Georgia" w:eastAsia="Georgia" w:hAnsi="Georgia" w:cs="Georgia"/>
          <w:sz w:val="18"/>
          <w:szCs w:val="18"/>
        </w:rPr>
        <w:t>,</w:t>
      </w:r>
      <w:r w:rsidR="3FF8B913" w:rsidRPr="2D046E90">
        <w:rPr>
          <w:rFonts w:ascii="Georgia" w:eastAsia="Georgia" w:hAnsi="Georgia" w:cs="Georgia"/>
          <w:sz w:val="18"/>
          <w:szCs w:val="18"/>
        </w:rPr>
        <w:t xml:space="preserve"> migrace dat</w:t>
      </w:r>
      <w:r w:rsidR="777AC64B" w:rsidRPr="2D046E90">
        <w:rPr>
          <w:rFonts w:ascii="Georgia" w:eastAsia="Georgia" w:hAnsi="Georgia" w:cs="Georgia"/>
          <w:sz w:val="18"/>
          <w:szCs w:val="18"/>
        </w:rPr>
        <w:t xml:space="preserve">, </w:t>
      </w:r>
      <w:proofErr w:type="spellStart"/>
      <w:r w:rsidR="777AC64B" w:rsidRPr="2D046E90">
        <w:rPr>
          <w:rFonts w:ascii="Georgia" w:eastAsia="Georgia" w:hAnsi="Georgia" w:cs="Georgia"/>
          <w:sz w:val="18"/>
          <w:szCs w:val="18"/>
        </w:rPr>
        <w:t>ú</w:t>
      </w:r>
      <w:r w:rsidR="4B59832A" w:rsidRPr="2D046E90">
        <w:rPr>
          <w:rFonts w:ascii="Georgia" w:eastAsia="Georgia" w:hAnsi="Georgia" w:cs="Georgia"/>
          <w:sz w:val="18"/>
          <w:szCs w:val="18"/>
        </w:rPr>
        <w:t>ropojení</w:t>
      </w:r>
      <w:proofErr w:type="spellEnd"/>
      <w:r w:rsidR="4B59832A" w:rsidRPr="2D046E90">
        <w:rPr>
          <w:rFonts w:ascii="Georgia" w:eastAsia="Georgia" w:hAnsi="Georgia" w:cs="Georgia"/>
          <w:sz w:val="18"/>
          <w:szCs w:val="18"/>
        </w:rPr>
        <w:t xml:space="preserve"> a</w:t>
      </w:r>
      <w:r w:rsidR="3FF8B913" w:rsidRPr="2D046E90">
        <w:rPr>
          <w:rFonts w:ascii="Georgia" w:eastAsia="Georgia" w:hAnsi="Georgia" w:cs="Georgia"/>
          <w:sz w:val="18"/>
          <w:szCs w:val="18"/>
        </w:rPr>
        <w:t>nalytik</w:t>
      </w:r>
      <w:r w:rsidR="33EADEF7" w:rsidRPr="2D046E90">
        <w:rPr>
          <w:rFonts w:ascii="Georgia" w:eastAsia="Georgia" w:hAnsi="Georgia" w:cs="Georgia"/>
          <w:sz w:val="18"/>
          <w:szCs w:val="18"/>
        </w:rPr>
        <w:t xml:space="preserve"> +</w:t>
      </w:r>
      <w:r w:rsidR="3FF8B913" w:rsidRPr="2D046E90">
        <w:rPr>
          <w:rFonts w:ascii="Georgia" w:eastAsia="Georgia" w:hAnsi="Georgia" w:cs="Georgia"/>
          <w:sz w:val="18"/>
          <w:szCs w:val="18"/>
        </w:rPr>
        <w:t xml:space="preserve"> SEO</w:t>
      </w:r>
      <w:r w:rsidR="1A1136EB" w:rsidRPr="2D046E90">
        <w:rPr>
          <w:rFonts w:ascii="Georgia" w:eastAsia="Georgia" w:hAnsi="Georgia" w:cs="Georgia"/>
          <w:sz w:val="18"/>
          <w:szCs w:val="18"/>
        </w:rPr>
        <w:t xml:space="preserve"> atd.)</w:t>
      </w:r>
    </w:p>
    <w:p w14:paraId="69EF0E84" w14:textId="3FD7F094" w:rsidR="3FF8B913" w:rsidRDefault="3FF8B913" w:rsidP="008071BB">
      <w:pPr>
        <w:pStyle w:val="Bezmezer"/>
        <w:numPr>
          <w:ilvl w:val="0"/>
          <w:numId w:val="3"/>
        </w:numPr>
        <w:rPr>
          <w:rFonts w:ascii="Georgia" w:eastAsia="Georgia" w:hAnsi="Georgia" w:cs="Georgia"/>
          <w:b/>
          <w:sz w:val="18"/>
          <w:szCs w:val="18"/>
        </w:rPr>
      </w:pPr>
      <w:r w:rsidRPr="2D046E90">
        <w:rPr>
          <w:rFonts w:ascii="Georgia" w:eastAsia="Georgia" w:hAnsi="Georgia" w:cs="Georgia"/>
          <w:b/>
          <w:bCs/>
          <w:sz w:val="18"/>
          <w:szCs w:val="18"/>
        </w:rPr>
        <w:t>Post support</w:t>
      </w:r>
      <w:r w:rsidR="40309CCD" w:rsidRPr="2D046E90">
        <w:rPr>
          <w:rFonts w:ascii="Georgia" w:eastAsia="Georgia" w:hAnsi="Georgia" w:cs="Georgia"/>
          <w:b/>
          <w:bCs/>
          <w:sz w:val="18"/>
          <w:szCs w:val="18"/>
        </w:rPr>
        <w:t xml:space="preserve"> </w:t>
      </w:r>
      <w:r w:rsidR="40309CCD" w:rsidRPr="2D046E90">
        <w:rPr>
          <w:rFonts w:ascii="Georgia" w:eastAsia="Georgia" w:hAnsi="Georgia" w:cs="Georgia"/>
          <w:sz w:val="18"/>
          <w:szCs w:val="18"/>
        </w:rPr>
        <w:t>(ideálně nacenit kalkulovanou cenu za jeden rok)</w:t>
      </w:r>
    </w:p>
    <w:p w14:paraId="69C62F51" w14:textId="1AF20B9D" w:rsidR="3FF8B913" w:rsidRDefault="40309CCD" w:rsidP="008071BB">
      <w:pPr>
        <w:pStyle w:val="Bezmezer"/>
        <w:numPr>
          <w:ilvl w:val="0"/>
          <w:numId w:val="3"/>
        </w:numPr>
        <w:rPr>
          <w:rFonts w:ascii="Georgia" w:eastAsia="Georgia" w:hAnsi="Georgia" w:cs="Georgia"/>
          <w:sz w:val="18"/>
          <w:szCs w:val="18"/>
        </w:rPr>
      </w:pPr>
      <w:r w:rsidRPr="2D046E90">
        <w:rPr>
          <w:rFonts w:ascii="Georgia" w:eastAsia="Georgia" w:hAnsi="Georgia" w:cs="Georgia"/>
          <w:b/>
          <w:bCs/>
          <w:sz w:val="18"/>
          <w:szCs w:val="18"/>
        </w:rPr>
        <w:lastRenderedPageBreak/>
        <w:t xml:space="preserve">Vývoj </w:t>
      </w:r>
      <w:r w:rsidRPr="2D046E90">
        <w:rPr>
          <w:rFonts w:ascii="Georgia" w:eastAsia="Georgia" w:hAnsi="Georgia" w:cs="Georgia"/>
          <w:sz w:val="18"/>
          <w:szCs w:val="18"/>
        </w:rPr>
        <w:t>(</w:t>
      </w:r>
      <w:r w:rsidR="3FF8B913" w:rsidRPr="2D046E90">
        <w:rPr>
          <w:rFonts w:ascii="Georgia" w:eastAsia="Georgia" w:hAnsi="Georgia" w:cs="Georgia"/>
          <w:sz w:val="18"/>
          <w:szCs w:val="18"/>
        </w:rPr>
        <w:t>API pro CRM CIVI</w:t>
      </w:r>
      <w:r w:rsidR="25E9A5CA" w:rsidRPr="2D046E90">
        <w:rPr>
          <w:rFonts w:ascii="Georgia" w:eastAsia="Georgia" w:hAnsi="Georgia" w:cs="Georgia"/>
          <w:sz w:val="18"/>
          <w:szCs w:val="18"/>
        </w:rPr>
        <w:t>,</w:t>
      </w:r>
      <w:r w:rsidR="3FF8B913" w:rsidRPr="2D046E90">
        <w:rPr>
          <w:rFonts w:ascii="Georgia" w:eastAsia="Georgia" w:hAnsi="Georgia" w:cs="Georgia"/>
          <w:sz w:val="18"/>
          <w:szCs w:val="18"/>
        </w:rPr>
        <w:t xml:space="preserve"> API pro Orange </w:t>
      </w:r>
      <w:proofErr w:type="spellStart"/>
      <w:r w:rsidR="3FF8B913" w:rsidRPr="2D046E90">
        <w:rPr>
          <w:rFonts w:ascii="Georgia" w:eastAsia="Georgia" w:hAnsi="Georgia" w:cs="Georgia"/>
          <w:sz w:val="18"/>
          <w:szCs w:val="18"/>
        </w:rPr>
        <w:t>Logic</w:t>
      </w:r>
      <w:proofErr w:type="spellEnd"/>
      <w:r w:rsidR="3FF8B913" w:rsidRPr="2D046E90">
        <w:rPr>
          <w:rFonts w:ascii="Georgia" w:eastAsia="Georgia" w:hAnsi="Georgia" w:cs="Georgia"/>
          <w:sz w:val="18"/>
          <w:szCs w:val="18"/>
        </w:rPr>
        <w:t xml:space="preserve"> Media DB</w:t>
      </w:r>
      <w:r w:rsidR="1177CA74" w:rsidRPr="2D046E90">
        <w:rPr>
          <w:rFonts w:ascii="Georgia" w:eastAsia="Georgia" w:hAnsi="Georgia" w:cs="Georgia"/>
          <w:sz w:val="18"/>
          <w:szCs w:val="18"/>
        </w:rPr>
        <w:t xml:space="preserve"> atd.)</w:t>
      </w:r>
    </w:p>
    <w:p w14:paraId="74D498C9" w14:textId="587F252D" w:rsidR="1177CA74" w:rsidRDefault="1177CA74" w:rsidP="008071BB">
      <w:pPr>
        <w:pStyle w:val="Bezmezer"/>
        <w:numPr>
          <w:ilvl w:val="0"/>
          <w:numId w:val="3"/>
        </w:numPr>
        <w:rPr>
          <w:rFonts w:ascii="Georgia" w:eastAsia="Georgia" w:hAnsi="Georgia" w:cs="Georgia"/>
          <w:sz w:val="18"/>
          <w:szCs w:val="18"/>
        </w:rPr>
      </w:pPr>
      <w:r w:rsidRPr="2D046E90">
        <w:rPr>
          <w:rFonts w:ascii="Georgia" w:eastAsia="Georgia" w:hAnsi="Georgia" w:cs="Georgia"/>
          <w:b/>
          <w:bCs/>
          <w:sz w:val="18"/>
          <w:szCs w:val="18"/>
        </w:rPr>
        <w:t xml:space="preserve">Ostatní </w:t>
      </w:r>
      <w:r w:rsidRPr="2D046E90">
        <w:rPr>
          <w:rFonts w:ascii="Georgia" w:eastAsia="Georgia" w:hAnsi="Georgia" w:cs="Georgia"/>
          <w:sz w:val="18"/>
          <w:szCs w:val="18"/>
        </w:rPr>
        <w:t>položky, které nepokrývá tento výčet</w:t>
      </w:r>
    </w:p>
    <w:p w14:paraId="2AFA99B0" w14:textId="58B7418C" w:rsidR="03287C73" w:rsidRDefault="03287C73" w:rsidP="2D046E90">
      <w:pPr>
        <w:pStyle w:val="Bezmezer"/>
        <w:numPr>
          <w:ilvl w:val="0"/>
          <w:numId w:val="0"/>
        </w:numPr>
        <w:rPr>
          <w:rFonts w:ascii="Georgia" w:eastAsia="Georgia" w:hAnsi="Georgia" w:cs="Georgia"/>
          <w:sz w:val="18"/>
          <w:szCs w:val="18"/>
        </w:rPr>
      </w:pPr>
    </w:p>
    <w:p w14:paraId="154C54EC" w14:textId="17CA3B21" w:rsidR="133171A5" w:rsidRDefault="133171A5" w:rsidP="2D046E90">
      <w:pPr>
        <w:pStyle w:val="Bezmezer"/>
        <w:numPr>
          <w:ilvl w:val="0"/>
          <w:numId w:val="0"/>
        </w:numPr>
        <w:spacing w:line="259" w:lineRule="auto"/>
        <w:rPr>
          <w:rFonts w:ascii="Georgia" w:eastAsia="Georgia" w:hAnsi="Georgia" w:cs="Georgia"/>
          <w:sz w:val="18"/>
          <w:szCs w:val="18"/>
        </w:rPr>
      </w:pPr>
      <w:r w:rsidRPr="2D046E90">
        <w:rPr>
          <w:rFonts w:ascii="Georgia" w:eastAsia="Georgia" w:hAnsi="Georgia" w:cs="Georgia"/>
          <w:sz w:val="18"/>
          <w:szCs w:val="18"/>
        </w:rPr>
        <w:t xml:space="preserve">Rozdělení cenové nabídky lze modifikovat dle dodavatele. </w:t>
      </w:r>
      <w:r w:rsidR="6512BD1D" w:rsidRPr="2D046E90">
        <w:rPr>
          <w:rFonts w:ascii="Georgia" w:eastAsia="Georgia" w:hAnsi="Georgia" w:cs="Georgia"/>
          <w:sz w:val="18"/>
          <w:szCs w:val="18"/>
        </w:rPr>
        <w:t>Důležitá je pro nás transparentnost jednotlivých položek.</w:t>
      </w:r>
    </w:p>
    <w:p w14:paraId="17CD1BB1" w14:textId="246B0DF6" w:rsidR="4857D75C" w:rsidRDefault="4857D75C" w:rsidP="4857D75C">
      <w:pPr>
        <w:pStyle w:val="Bezmezer"/>
        <w:numPr>
          <w:ilvl w:val="0"/>
          <w:numId w:val="0"/>
        </w:numPr>
      </w:pPr>
    </w:p>
    <w:p w14:paraId="6A26502A" w14:textId="7D4602C4" w:rsidR="00C05235" w:rsidRDefault="6DB6F216" w:rsidP="75216FA1">
      <w:pPr>
        <w:pStyle w:val="Stednnadpis"/>
      </w:pPr>
      <w:r>
        <w:t>Časový plán</w:t>
      </w:r>
    </w:p>
    <w:p w14:paraId="171AC7F1" w14:textId="10DEBDD9" w:rsidR="089E055A" w:rsidRDefault="089E055A" w:rsidP="192F8FEF">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Naším </w:t>
      </w:r>
      <w:r w:rsidR="156B3222" w:rsidRPr="2D046E90">
        <w:rPr>
          <w:rFonts w:ascii="Georgia" w:eastAsia="Georgia" w:hAnsi="Georgia" w:cs="Georgia"/>
          <w:sz w:val="18"/>
          <w:szCs w:val="18"/>
        </w:rPr>
        <w:t xml:space="preserve">ambicí </w:t>
      </w:r>
      <w:r w:rsidRPr="2D046E90">
        <w:rPr>
          <w:rFonts w:ascii="Georgia" w:eastAsia="Georgia" w:hAnsi="Georgia" w:cs="Georgia"/>
          <w:sz w:val="18"/>
          <w:szCs w:val="18"/>
        </w:rPr>
        <w:t>je spustit nové webové stránky 1Q/202</w:t>
      </w:r>
      <w:r w:rsidR="3EB0EB18" w:rsidRPr="2D046E90">
        <w:rPr>
          <w:rFonts w:ascii="Georgia" w:eastAsia="Georgia" w:hAnsi="Georgia" w:cs="Georgia"/>
          <w:sz w:val="18"/>
          <w:szCs w:val="18"/>
        </w:rPr>
        <w:t>4</w:t>
      </w:r>
      <w:r w:rsidR="143F31F8" w:rsidRPr="2D046E90">
        <w:rPr>
          <w:rFonts w:ascii="Georgia" w:eastAsia="Georgia" w:hAnsi="Georgia" w:cs="Georgia"/>
          <w:sz w:val="18"/>
          <w:szCs w:val="18"/>
        </w:rPr>
        <w:t xml:space="preserve"> s </w:t>
      </w:r>
      <w:r w:rsidR="1BC38F6C" w:rsidRPr="2D046E90">
        <w:rPr>
          <w:rFonts w:ascii="Georgia" w:eastAsia="Georgia" w:hAnsi="Georgia" w:cs="Georgia"/>
          <w:sz w:val="18"/>
          <w:szCs w:val="18"/>
        </w:rPr>
        <w:t xml:space="preserve">možným </w:t>
      </w:r>
      <w:r w:rsidR="143F31F8" w:rsidRPr="2D046E90">
        <w:rPr>
          <w:rFonts w:ascii="Georgia" w:eastAsia="Georgia" w:hAnsi="Georgia" w:cs="Georgia"/>
          <w:sz w:val="18"/>
          <w:szCs w:val="18"/>
        </w:rPr>
        <w:t>posunutím do 2Q/202</w:t>
      </w:r>
      <w:r w:rsidR="7C8C1269" w:rsidRPr="2D046E90">
        <w:rPr>
          <w:rFonts w:ascii="Georgia" w:eastAsia="Georgia" w:hAnsi="Georgia" w:cs="Georgia"/>
          <w:sz w:val="18"/>
          <w:szCs w:val="18"/>
        </w:rPr>
        <w:t>4</w:t>
      </w:r>
      <w:r w:rsidR="143F31F8" w:rsidRPr="2D046E90">
        <w:rPr>
          <w:rFonts w:ascii="Georgia" w:eastAsia="Georgia" w:hAnsi="Georgia" w:cs="Georgia"/>
          <w:sz w:val="18"/>
          <w:szCs w:val="18"/>
        </w:rPr>
        <w:t>.</w:t>
      </w:r>
    </w:p>
    <w:p w14:paraId="4571D21D" w14:textId="06A24857" w:rsidR="192F8FEF" w:rsidRDefault="192F8FEF" w:rsidP="2D046E90">
      <w:pPr>
        <w:pStyle w:val="Bezmezer"/>
        <w:numPr>
          <w:ilvl w:val="0"/>
          <w:numId w:val="0"/>
        </w:numPr>
        <w:rPr>
          <w:rFonts w:ascii="Georgia" w:eastAsia="Georgia" w:hAnsi="Georgia" w:cs="Georgia"/>
          <w:sz w:val="18"/>
          <w:szCs w:val="18"/>
        </w:rPr>
      </w:pPr>
    </w:p>
    <w:p w14:paraId="23679366" w14:textId="7D4708F1" w:rsidR="192F8FEF" w:rsidRDefault="2B2B4B3C" w:rsidP="192F8FEF">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Přepokládaný časový plán je následující:</w:t>
      </w:r>
    </w:p>
    <w:p w14:paraId="5D66E78D" w14:textId="7DA91F9A" w:rsidR="6E7E763B" w:rsidRDefault="402E5508" w:rsidP="008071BB">
      <w:pPr>
        <w:pStyle w:val="Bezmezer"/>
        <w:numPr>
          <w:ilvl w:val="0"/>
          <w:numId w:val="5"/>
        </w:numPr>
        <w:rPr>
          <w:rFonts w:ascii="Georgia" w:eastAsia="Georgia" w:hAnsi="Georgia" w:cs="Georgia"/>
          <w:sz w:val="18"/>
          <w:szCs w:val="18"/>
        </w:rPr>
      </w:pPr>
      <w:r w:rsidRPr="2D046E90">
        <w:rPr>
          <w:rFonts w:ascii="Georgia" w:eastAsia="Georgia" w:hAnsi="Georgia" w:cs="Georgia"/>
          <w:sz w:val="18"/>
          <w:szCs w:val="18"/>
        </w:rPr>
        <w:t>3</w:t>
      </w:r>
      <w:r w:rsidR="400659E9" w:rsidRPr="2D046E90">
        <w:rPr>
          <w:rFonts w:ascii="Georgia" w:eastAsia="Georgia" w:hAnsi="Georgia" w:cs="Georgia"/>
          <w:sz w:val="18"/>
          <w:szCs w:val="18"/>
        </w:rPr>
        <w:t>.10.</w:t>
      </w:r>
      <w:r w:rsidR="66DBEFD0" w:rsidRPr="2D046E90">
        <w:rPr>
          <w:rFonts w:ascii="Georgia" w:eastAsia="Georgia" w:hAnsi="Georgia" w:cs="Georgia"/>
          <w:sz w:val="18"/>
          <w:szCs w:val="18"/>
        </w:rPr>
        <w:t xml:space="preserve"> </w:t>
      </w:r>
      <w:r w:rsidR="400659E9" w:rsidRPr="2D046E90">
        <w:rPr>
          <w:rFonts w:ascii="Georgia" w:eastAsia="Georgia" w:hAnsi="Georgia" w:cs="Georgia"/>
          <w:sz w:val="18"/>
          <w:szCs w:val="18"/>
        </w:rPr>
        <w:t>2023 - zveřejnění RFP</w:t>
      </w:r>
    </w:p>
    <w:p w14:paraId="6B661813" w14:textId="41746784" w:rsidR="7686D717" w:rsidRDefault="2FE62913" w:rsidP="008071BB">
      <w:pPr>
        <w:pStyle w:val="Bezmezer"/>
        <w:numPr>
          <w:ilvl w:val="0"/>
          <w:numId w:val="5"/>
        </w:numPr>
        <w:rPr>
          <w:rFonts w:ascii="Georgia" w:eastAsia="Georgia" w:hAnsi="Georgia" w:cs="Georgia"/>
          <w:sz w:val="18"/>
          <w:szCs w:val="18"/>
        </w:rPr>
      </w:pPr>
      <w:r w:rsidRPr="2D046E90">
        <w:rPr>
          <w:rFonts w:ascii="Georgia" w:eastAsia="Georgia" w:hAnsi="Georgia" w:cs="Georgia"/>
          <w:sz w:val="18"/>
          <w:szCs w:val="18"/>
        </w:rPr>
        <w:t>3</w:t>
      </w:r>
      <w:r w:rsidR="7686D717" w:rsidRPr="2D046E90">
        <w:rPr>
          <w:rFonts w:ascii="Georgia" w:eastAsia="Georgia" w:hAnsi="Georgia" w:cs="Georgia"/>
          <w:sz w:val="18"/>
          <w:szCs w:val="18"/>
        </w:rPr>
        <w:t>.10. - 15</w:t>
      </w:r>
      <w:r w:rsidR="5219337F" w:rsidRPr="2D046E90">
        <w:rPr>
          <w:rFonts w:ascii="Georgia" w:eastAsia="Georgia" w:hAnsi="Georgia" w:cs="Georgia"/>
          <w:sz w:val="18"/>
          <w:szCs w:val="18"/>
        </w:rPr>
        <w:t xml:space="preserve">.11. </w:t>
      </w:r>
      <w:r w:rsidR="0B2C9D66" w:rsidRPr="2D046E90">
        <w:rPr>
          <w:rFonts w:ascii="Georgia" w:eastAsia="Georgia" w:hAnsi="Georgia" w:cs="Georgia"/>
          <w:sz w:val="18"/>
          <w:szCs w:val="18"/>
        </w:rPr>
        <w:t xml:space="preserve">2023 </w:t>
      </w:r>
      <w:r w:rsidR="7686D717" w:rsidRPr="2D046E90">
        <w:rPr>
          <w:rFonts w:ascii="Georgia" w:eastAsia="Georgia" w:hAnsi="Georgia" w:cs="Georgia"/>
          <w:sz w:val="18"/>
          <w:szCs w:val="18"/>
        </w:rPr>
        <w:t xml:space="preserve">- </w:t>
      </w:r>
      <w:r w:rsidR="227C2B3F" w:rsidRPr="2D046E90">
        <w:rPr>
          <w:rFonts w:ascii="Georgia" w:eastAsia="Georgia" w:hAnsi="Georgia" w:cs="Georgia"/>
          <w:sz w:val="18"/>
          <w:szCs w:val="18"/>
        </w:rPr>
        <w:t>w</w:t>
      </w:r>
      <w:r w:rsidR="7686D717" w:rsidRPr="2D046E90">
        <w:rPr>
          <w:rFonts w:ascii="Georgia" w:eastAsia="Georgia" w:hAnsi="Georgia" w:cs="Georgia"/>
          <w:sz w:val="18"/>
          <w:szCs w:val="18"/>
        </w:rPr>
        <w:t>orkshopy</w:t>
      </w:r>
      <w:r w:rsidR="1E92369A" w:rsidRPr="2D046E90">
        <w:rPr>
          <w:rFonts w:ascii="Georgia" w:eastAsia="Georgia" w:hAnsi="Georgia" w:cs="Georgia"/>
          <w:sz w:val="18"/>
          <w:szCs w:val="18"/>
        </w:rPr>
        <w:t xml:space="preserve"> s prezentací vašeho řešení</w:t>
      </w:r>
      <w:r w:rsidR="57209F63" w:rsidRPr="2D046E90">
        <w:rPr>
          <w:rFonts w:ascii="Georgia" w:eastAsia="Georgia" w:hAnsi="Georgia" w:cs="Georgia"/>
          <w:sz w:val="18"/>
          <w:szCs w:val="18"/>
        </w:rPr>
        <w:t xml:space="preserve"> (více v bodě “</w:t>
      </w:r>
      <w:r w:rsidR="57209F63" w:rsidRPr="2D046E90">
        <w:rPr>
          <w:rFonts w:ascii="Georgia" w:eastAsia="Georgia" w:hAnsi="Georgia" w:cs="Georgia"/>
          <w:i/>
          <w:iCs/>
          <w:sz w:val="18"/>
          <w:szCs w:val="18"/>
        </w:rPr>
        <w:t>Workshopy</w:t>
      </w:r>
      <w:r w:rsidR="57209F63" w:rsidRPr="2D046E90">
        <w:rPr>
          <w:rFonts w:ascii="Georgia" w:eastAsia="Georgia" w:hAnsi="Georgia" w:cs="Georgia"/>
          <w:sz w:val="18"/>
          <w:szCs w:val="18"/>
        </w:rPr>
        <w:t>”)</w:t>
      </w:r>
    </w:p>
    <w:p w14:paraId="65C68069" w14:textId="2C388023" w:rsidR="5219337F" w:rsidRDefault="5D11C103" w:rsidP="008071BB">
      <w:pPr>
        <w:pStyle w:val="Bezmezer"/>
        <w:numPr>
          <w:ilvl w:val="0"/>
          <w:numId w:val="5"/>
        </w:numPr>
        <w:rPr>
          <w:rFonts w:ascii="Georgia" w:eastAsia="Georgia" w:hAnsi="Georgia" w:cs="Georgia"/>
          <w:sz w:val="18"/>
          <w:szCs w:val="18"/>
        </w:rPr>
      </w:pPr>
      <w:r w:rsidRPr="2D046E90">
        <w:rPr>
          <w:rFonts w:ascii="Georgia" w:eastAsia="Georgia" w:hAnsi="Georgia" w:cs="Georgia"/>
          <w:sz w:val="18"/>
          <w:szCs w:val="18"/>
        </w:rPr>
        <w:t>1</w:t>
      </w:r>
      <w:r w:rsidR="5219337F" w:rsidRPr="2D046E90">
        <w:rPr>
          <w:rFonts w:ascii="Georgia" w:eastAsia="Georgia" w:hAnsi="Georgia" w:cs="Georgia"/>
          <w:sz w:val="18"/>
          <w:szCs w:val="18"/>
        </w:rPr>
        <w:t>.11. 2023</w:t>
      </w:r>
      <w:r w:rsidR="16024540" w:rsidRPr="2D046E90">
        <w:rPr>
          <w:rFonts w:ascii="Georgia" w:eastAsia="Georgia" w:hAnsi="Georgia" w:cs="Georgia"/>
          <w:sz w:val="18"/>
          <w:szCs w:val="18"/>
        </w:rPr>
        <w:t xml:space="preserve"> - termín odeslání dotazů </w:t>
      </w:r>
      <w:r w:rsidR="60FB2E2E" w:rsidRPr="2D046E90">
        <w:rPr>
          <w:rFonts w:ascii="Georgia" w:eastAsia="Georgia" w:hAnsi="Georgia" w:cs="Georgia"/>
          <w:sz w:val="18"/>
          <w:szCs w:val="18"/>
        </w:rPr>
        <w:t>od dodavatele</w:t>
      </w:r>
      <w:r w:rsidR="16024540" w:rsidRPr="2D046E90">
        <w:rPr>
          <w:rFonts w:ascii="Georgia" w:eastAsia="Georgia" w:hAnsi="Georgia" w:cs="Georgia"/>
          <w:sz w:val="18"/>
          <w:szCs w:val="18"/>
        </w:rPr>
        <w:t xml:space="preserve"> k vyjasnění procesu RFP</w:t>
      </w:r>
    </w:p>
    <w:p w14:paraId="2A67DB8B" w14:textId="365C06D4" w:rsidR="16024540" w:rsidRDefault="682E33BB" w:rsidP="008071BB">
      <w:pPr>
        <w:pStyle w:val="Bezmezer"/>
        <w:numPr>
          <w:ilvl w:val="0"/>
          <w:numId w:val="5"/>
        </w:numPr>
        <w:rPr>
          <w:rFonts w:ascii="Georgia" w:eastAsia="Georgia" w:hAnsi="Georgia" w:cs="Georgia"/>
          <w:sz w:val="18"/>
          <w:szCs w:val="18"/>
        </w:rPr>
      </w:pPr>
      <w:r w:rsidRPr="2D046E90">
        <w:rPr>
          <w:rFonts w:ascii="Georgia" w:eastAsia="Georgia" w:hAnsi="Georgia" w:cs="Georgia"/>
          <w:sz w:val="18"/>
          <w:szCs w:val="18"/>
        </w:rPr>
        <w:t>8</w:t>
      </w:r>
      <w:r w:rsidR="16024540" w:rsidRPr="2D046E90">
        <w:rPr>
          <w:rFonts w:ascii="Georgia" w:eastAsia="Georgia" w:hAnsi="Georgia" w:cs="Georgia"/>
          <w:sz w:val="18"/>
          <w:szCs w:val="18"/>
        </w:rPr>
        <w:t>.11. 2023 - termín na odpovědi na vaše dotazy</w:t>
      </w:r>
    </w:p>
    <w:p w14:paraId="493A512D" w14:textId="49ED6F9C" w:rsidR="008D0558" w:rsidRDefault="008D0558" w:rsidP="008071BB">
      <w:pPr>
        <w:pStyle w:val="Bezmezer"/>
        <w:numPr>
          <w:ilvl w:val="0"/>
          <w:numId w:val="5"/>
        </w:numPr>
        <w:rPr>
          <w:rFonts w:ascii="Georgia" w:eastAsia="Georgia" w:hAnsi="Georgia" w:cs="Georgia"/>
          <w:b/>
          <w:bCs/>
        </w:rPr>
      </w:pPr>
      <w:r w:rsidRPr="2D046E90">
        <w:rPr>
          <w:rFonts w:ascii="Georgia" w:eastAsia="Georgia" w:hAnsi="Georgia" w:cs="Georgia"/>
          <w:b/>
          <w:bCs/>
        </w:rPr>
        <w:t>15.11. 2023 - termín pro podání vaší nabídky</w:t>
      </w:r>
    </w:p>
    <w:p w14:paraId="2760876F" w14:textId="4237ACBB" w:rsidR="16024540" w:rsidRDefault="16024540" w:rsidP="008071BB">
      <w:pPr>
        <w:pStyle w:val="Bezmezer"/>
        <w:numPr>
          <w:ilvl w:val="0"/>
          <w:numId w:val="5"/>
        </w:numPr>
        <w:rPr>
          <w:rFonts w:ascii="Georgia" w:eastAsia="Georgia" w:hAnsi="Georgia" w:cs="Georgia"/>
          <w:sz w:val="18"/>
          <w:szCs w:val="18"/>
        </w:rPr>
      </w:pPr>
      <w:r w:rsidRPr="2D046E90">
        <w:rPr>
          <w:rFonts w:ascii="Georgia" w:eastAsia="Georgia" w:hAnsi="Georgia" w:cs="Georgia"/>
          <w:sz w:val="18"/>
          <w:szCs w:val="18"/>
        </w:rPr>
        <w:t xml:space="preserve">1.12. 2023 - </w:t>
      </w:r>
      <w:r w:rsidR="41EE6BBD" w:rsidRPr="2D046E90">
        <w:rPr>
          <w:rFonts w:ascii="Georgia" w:eastAsia="Georgia" w:hAnsi="Georgia" w:cs="Georgia"/>
          <w:sz w:val="18"/>
          <w:szCs w:val="18"/>
        </w:rPr>
        <w:t>v</w:t>
      </w:r>
      <w:r w:rsidRPr="2D046E90">
        <w:rPr>
          <w:rFonts w:ascii="Georgia" w:eastAsia="Georgia" w:hAnsi="Georgia" w:cs="Georgia"/>
          <w:sz w:val="18"/>
          <w:szCs w:val="18"/>
        </w:rPr>
        <w:t>yhlášení vítěze</w:t>
      </w:r>
    </w:p>
    <w:p w14:paraId="12D4660C" w14:textId="30A434DF" w:rsidR="16024540" w:rsidRDefault="16024540" w:rsidP="008071BB">
      <w:pPr>
        <w:pStyle w:val="Bezmezer"/>
        <w:numPr>
          <w:ilvl w:val="0"/>
          <w:numId w:val="5"/>
        </w:numPr>
        <w:rPr>
          <w:rFonts w:ascii="Georgia" w:eastAsia="Georgia" w:hAnsi="Georgia" w:cs="Georgia"/>
          <w:sz w:val="18"/>
          <w:szCs w:val="18"/>
        </w:rPr>
      </w:pPr>
      <w:r w:rsidRPr="2D046E90">
        <w:rPr>
          <w:rFonts w:ascii="Georgia" w:eastAsia="Georgia" w:hAnsi="Georgia" w:cs="Georgia"/>
          <w:sz w:val="18"/>
          <w:szCs w:val="18"/>
        </w:rPr>
        <w:t xml:space="preserve">31.12. 2023 - </w:t>
      </w:r>
      <w:r w:rsidR="5E895898" w:rsidRPr="2D046E90">
        <w:rPr>
          <w:rFonts w:ascii="Georgia" w:eastAsia="Georgia" w:hAnsi="Georgia" w:cs="Georgia"/>
          <w:sz w:val="18"/>
          <w:szCs w:val="18"/>
        </w:rPr>
        <w:t>p</w:t>
      </w:r>
      <w:r w:rsidR="7DAF1600" w:rsidRPr="2D046E90">
        <w:rPr>
          <w:rFonts w:ascii="Georgia" w:eastAsia="Georgia" w:hAnsi="Georgia" w:cs="Georgia"/>
          <w:sz w:val="18"/>
          <w:szCs w:val="18"/>
        </w:rPr>
        <w:t>ředpokládaný termín s</w:t>
      </w:r>
      <w:r w:rsidRPr="2D046E90">
        <w:rPr>
          <w:rFonts w:ascii="Georgia" w:eastAsia="Georgia" w:hAnsi="Georgia" w:cs="Georgia"/>
          <w:sz w:val="18"/>
          <w:szCs w:val="18"/>
        </w:rPr>
        <w:t>epsání kontraktu</w:t>
      </w:r>
    </w:p>
    <w:p w14:paraId="4C9F2CA5" w14:textId="5973B6EB" w:rsidR="16024540" w:rsidRDefault="16024540" w:rsidP="008071BB">
      <w:pPr>
        <w:pStyle w:val="Bezmezer"/>
        <w:numPr>
          <w:ilvl w:val="0"/>
          <w:numId w:val="5"/>
        </w:numPr>
        <w:rPr>
          <w:rFonts w:ascii="Georgia" w:eastAsia="Georgia" w:hAnsi="Georgia" w:cs="Georgia"/>
          <w:sz w:val="18"/>
          <w:szCs w:val="18"/>
        </w:rPr>
      </w:pPr>
      <w:r w:rsidRPr="2D046E90">
        <w:rPr>
          <w:rFonts w:ascii="Georgia" w:eastAsia="Georgia" w:hAnsi="Georgia" w:cs="Georgia"/>
          <w:sz w:val="18"/>
          <w:szCs w:val="18"/>
        </w:rPr>
        <w:t xml:space="preserve">31.3. 2024 - </w:t>
      </w:r>
      <w:r w:rsidR="1D6F1163" w:rsidRPr="2D046E90">
        <w:rPr>
          <w:rFonts w:ascii="Georgia" w:eastAsia="Georgia" w:hAnsi="Georgia" w:cs="Georgia"/>
          <w:sz w:val="18"/>
          <w:szCs w:val="18"/>
        </w:rPr>
        <w:t>s</w:t>
      </w:r>
      <w:r w:rsidRPr="2D046E90">
        <w:rPr>
          <w:rFonts w:ascii="Georgia" w:eastAsia="Georgia" w:hAnsi="Georgia" w:cs="Georgia"/>
          <w:sz w:val="18"/>
          <w:szCs w:val="18"/>
        </w:rPr>
        <w:t>puštění nového řešení webových stránek (ideálně)</w:t>
      </w:r>
    </w:p>
    <w:p w14:paraId="4F66DDDA" w14:textId="7DA4914B" w:rsidR="16024540" w:rsidRDefault="16024540" w:rsidP="008071BB">
      <w:pPr>
        <w:pStyle w:val="Bezmezer"/>
        <w:numPr>
          <w:ilvl w:val="0"/>
          <w:numId w:val="5"/>
        </w:numPr>
        <w:rPr>
          <w:rFonts w:ascii="Georgia" w:eastAsia="Georgia" w:hAnsi="Georgia" w:cs="Georgia"/>
          <w:sz w:val="18"/>
          <w:szCs w:val="18"/>
        </w:rPr>
      </w:pPr>
      <w:r w:rsidRPr="2D046E90">
        <w:rPr>
          <w:rFonts w:ascii="Georgia" w:eastAsia="Georgia" w:hAnsi="Georgia" w:cs="Georgia"/>
          <w:sz w:val="18"/>
          <w:szCs w:val="18"/>
        </w:rPr>
        <w:t xml:space="preserve">30.6.2024 - </w:t>
      </w:r>
      <w:r w:rsidR="34DDA6A3" w:rsidRPr="2D046E90">
        <w:rPr>
          <w:rFonts w:ascii="Georgia" w:eastAsia="Georgia" w:hAnsi="Georgia" w:cs="Georgia"/>
          <w:sz w:val="18"/>
          <w:szCs w:val="18"/>
        </w:rPr>
        <w:t>s</w:t>
      </w:r>
      <w:r w:rsidRPr="2D046E90">
        <w:rPr>
          <w:rFonts w:ascii="Georgia" w:eastAsia="Georgia" w:hAnsi="Georgia" w:cs="Georgia"/>
          <w:sz w:val="18"/>
          <w:szCs w:val="18"/>
        </w:rPr>
        <w:t>puštění nového řešení webových stránek (</w:t>
      </w:r>
      <w:r w:rsidR="72A781DC" w:rsidRPr="2D046E90">
        <w:rPr>
          <w:rFonts w:ascii="Georgia" w:eastAsia="Georgia" w:hAnsi="Georgia" w:cs="Georgia"/>
          <w:sz w:val="18"/>
          <w:szCs w:val="18"/>
        </w:rPr>
        <w:t>poslední</w:t>
      </w:r>
      <w:r w:rsidRPr="2D046E90">
        <w:rPr>
          <w:rFonts w:ascii="Georgia" w:eastAsia="Georgia" w:hAnsi="Georgia" w:cs="Georgia"/>
          <w:sz w:val="18"/>
          <w:szCs w:val="18"/>
        </w:rPr>
        <w:t xml:space="preserve"> termín)</w:t>
      </w:r>
    </w:p>
    <w:p w14:paraId="6C38F048" w14:textId="21078C89" w:rsidR="6E7E763B" w:rsidRDefault="6E7E763B" w:rsidP="63AD8468">
      <w:pPr>
        <w:pStyle w:val="Bezmezer"/>
        <w:numPr>
          <w:ilvl w:val="0"/>
          <w:numId w:val="0"/>
        </w:numPr>
      </w:pPr>
    </w:p>
    <w:p w14:paraId="61137E70" w14:textId="4267CE94" w:rsidR="23E7FB6F" w:rsidRDefault="23E7FB6F" w:rsidP="34A482C1">
      <w:pPr>
        <w:pStyle w:val="Stednnadpis"/>
      </w:pPr>
      <w:r>
        <w:t>Kontakty</w:t>
      </w:r>
    </w:p>
    <w:p w14:paraId="42B30996" w14:textId="138EB4DC" w:rsidR="23E7FB6F" w:rsidRDefault="23E7FB6F" w:rsidP="34A482C1">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Hlavním kontaktem v tomto projektu je:</w:t>
      </w:r>
    </w:p>
    <w:tbl>
      <w:tblPr>
        <w:tblStyle w:val="Tmavtabulkasmkou5zvraznn5"/>
        <w:tblW w:w="7710" w:type="dxa"/>
        <w:tblLayout w:type="fixed"/>
        <w:tblLook w:val="06A0" w:firstRow="1" w:lastRow="0" w:firstColumn="1" w:lastColumn="0" w:noHBand="1" w:noVBand="1"/>
      </w:tblPr>
      <w:tblGrid>
        <w:gridCol w:w="1928"/>
        <w:gridCol w:w="950"/>
        <w:gridCol w:w="1440"/>
        <w:gridCol w:w="3392"/>
      </w:tblGrid>
      <w:tr w:rsidR="34A482C1" w14:paraId="3BDD9A57" w14:textId="77777777" w:rsidTr="2D046E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8" w:type="dxa"/>
          </w:tcPr>
          <w:p w14:paraId="7970EE44" w14:textId="079E618B" w:rsidR="34A482C1" w:rsidRDefault="34A482C1" w:rsidP="34A482C1">
            <w:pPr>
              <w:rPr>
                <w:rFonts w:ascii="Georgia" w:eastAsia="Georgia" w:hAnsi="Georgia" w:cs="Georgia"/>
                <w:sz w:val="18"/>
                <w:szCs w:val="18"/>
              </w:rPr>
            </w:pPr>
          </w:p>
        </w:tc>
        <w:tc>
          <w:tcPr>
            <w:tcW w:w="950" w:type="dxa"/>
          </w:tcPr>
          <w:p w14:paraId="5E25FA1E" w14:textId="32ECB277" w:rsidR="34A482C1" w:rsidRDefault="34A482C1" w:rsidP="34A482C1">
            <w:pP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18"/>
                <w:szCs w:val="18"/>
              </w:rPr>
            </w:pPr>
          </w:p>
        </w:tc>
        <w:tc>
          <w:tcPr>
            <w:tcW w:w="1440" w:type="dxa"/>
          </w:tcPr>
          <w:p w14:paraId="0277D26E" w14:textId="32ECB277" w:rsidR="34A482C1" w:rsidRDefault="34A482C1" w:rsidP="34A482C1">
            <w:pP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18"/>
                <w:szCs w:val="18"/>
              </w:rPr>
            </w:pPr>
          </w:p>
        </w:tc>
        <w:tc>
          <w:tcPr>
            <w:tcW w:w="3392" w:type="dxa"/>
          </w:tcPr>
          <w:p w14:paraId="0D9C2A11" w14:textId="32ECB277" w:rsidR="34A482C1" w:rsidRDefault="34A482C1" w:rsidP="34A482C1">
            <w:pP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18"/>
                <w:szCs w:val="18"/>
              </w:rPr>
            </w:pPr>
          </w:p>
        </w:tc>
      </w:tr>
      <w:tr w:rsidR="34A482C1" w14:paraId="3550DDBB" w14:textId="77777777" w:rsidTr="2D046E90">
        <w:trPr>
          <w:trHeight w:val="300"/>
        </w:trPr>
        <w:tc>
          <w:tcPr>
            <w:cnfStyle w:val="001000000000" w:firstRow="0" w:lastRow="0" w:firstColumn="1" w:lastColumn="0" w:oddVBand="0" w:evenVBand="0" w:oddHBand="0" w:evenHBand="0" w:firstRowFirstColumn="0" w:firstRowLastColumn="0" w:lastRowFirstColumn="0" w:lastRowLastColumn="0"/>
            <w:tcW w:w="1928" w:type="dxa"/>
          </w:tcPr>
          <w:p w14:paraId="50F30554" w14:textId="68FA9A67" w:rsidR="1E44DEA2" w:rsidRDefault="1E44DEA2" w:rsidP="34A482C1">
            <w:pPr>
              <w:rPr>
                <w:rFonts w:ascii="Georgia" w:eastAsia="Georgia" w:hAnsi="Georgia" w:cs="Georgia"/>
                <w:sz w:val="18"/>
                <w:szCs w:val="18"/>
              </w:rPr>
            </w:pPr>
            <w:r w:rsidRPr="2D046E90">
              <w:rPr>
                <w:rFonts w:ascii="Georgia" w:eastAsia="Georgia" w:hAnsi="Georgia" w:cs="Georgia"/>
                <w:sz w:val="18"/>
                <w:szCs w:val="18"/>
              </w:rPr>
              <w:t>Project Manager</w:t>
            </w:r>
          </w:p>
        </w:tc>
        <w:tc>
          <w:tcPr>
            <w:tcW w:w="950" w:type="dxa"/>
          </w:tcPr>
          <w:p w14:paraId="0ECDF658" w14:textId="597E7BF0" w:rsidR="1E44DEA2" w:rsidRDefault="1E44DEA2" w:rsidP="34A482C1">
            <w:pP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18"/>
                <w:szCs w:val="18"/>
              </w:rPr>
            </w:pPr>
            <w:r w:rsidRPr="2D046E90">
              <w:rPr>
                <w:rFonts w:ascii="Georgia" w:eastAsia="Georgia" w:hAnsi="Georgia" w:cs="Georgia"/>
                <w:sz w:val="18"/>
                <w:szCs w:val="18"/>
              </w:rPr>
              <w:t>Josef Miléř</w:t>
            </w:r>
          </w:p>
        </w:tc>
        <w:tc>
          <w:tcPr>
            <w:tcW w:w="1440" w:type="dxa"/>
          </w:tcPr>
          <w:p w14:paraId="79926BD5" w14:textId="2AEE7498" w:rsidR="1E44DEA2" w:rsidRDefault="1E44DEA2" w:rsidP="34A482C1">
            <w:pP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18"/>
                <w:szCs w:val="18"/>
              </w:rPr>
            </w:pPr>
            <w:r w:rsidRPr="2D046E90">
              <w:rPr>
                <w:rFonts w:ascii="Georgia" w:eastAsia="Georgia" w:hAnsi="Georgia" w:cs="Georgia"/>
                <w:sz w:val="18"/>
                <w:szCs w:val="18"/>
              </w:rPr>
              <w:t>720 752 367</w:t>
            </w:r>
          </w:p>
        </w:tc>
        <w:tc>
          <w:tcPr>
            <w:tcW w:w="3392" w:type="dxa"/>
          </w:tcPr>
          <w:p w14:paraId="6243F125" w14:textId="44F4247D" w:rsidR="1E44DEA2" w:rsidRDefault="00000000" w:rsidP="34A482C1">
            <w:pPr>
              <w:pStyle w:val="Bezmezer"/>
              <w:numPr>
                <w:ilvl w:val="0"/>
                <w:numId w:val="0"/>
              </w:numP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18"/>
                <w:szCs w:val="18"/>
              </w:rPr>
            </w:pPr>
            <w:hyperlink r:id="rId29">
              <w:r w:rsidR="1E44DEA2" w:rsidRPr="2D046E90">
                <w:rPr>
                  <w:rStyle w:val="Hypertextovodkaz"/>
                  <w:rFonts w:ascii="Georgia" w:eastAsia="Georgia" w:hAnsi="Georgia" w:cs="Georgia"/>
                  <w:sz w:val="18"/>
                  <w:szCs w:val="18"/>
                </w:rPr>
                <w:t>josef.miler_ext@prague.msf.org</w:t>
              </w:r>
            </w:hyperlink>
          </w:p>
          <w:p w14:paraId="7A3AA8F5" w14:textId="7920628D" w:rsidR="34A482C1" w:rsidRDefault="34A482C1" w:rsidP="34A482C1">
            <w:pP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18"/>
                <w:szCs w:val="18"/>
              </w:rPr>
            </w:pPr>
          </w:p>
        </w:tc>
      </w:tr>
    </w:tbl>
    <w:p w14:paraId="540A3A30" w14:textId="23453F00" w:rsidR="34A482C1" w:rsidRDefault="34A482C1" w:rsidP="34A482C1">
      <w:pPr>
        <w:pStyle w:val="Bezmezer"/>
        <w:numPr>
          <w:ilvl w:val="0"/>
          <w:numId w:val="0"/>
        </w:numPr>
        <w:rPr>
          <w:rFonts w:ascii="Georgia" w:eastAsia="Georgia" w:hAnsi="Georgia" w:cs="Georgia"/>
          <w:sz w:val="18"/>
          <w:szCs w:val="18"/>
        </w:rPr>
      </w:pPr>
    </w:p>
    <w:p w14:paraId="45E9CD49" w14:textId="3816299F" w:rsidR="23E7FB6F" w:rsidRDefault="23E7FB6F" w:rsidP="34A482C1">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Dalšími účastníky projektu jsou:</w:t>
      </w:r>
    </w:p>
    <w:tbl>
      <w:tblPr>
        <w:tblStyle w:val="Tmavtabulkasmkou5zvraznn5"/>
        <w:tblW w:w="0" w:type="auto"/>
        <w:tblLayout w:type="fixed"/>
        <w:tblLook w:val="06A0" w:firstRow="1" w:lastRow="0" w:firstColumn="1" w:lastColumn="0" w:noHBand="1" w:noVBand="1"/>
      </w:tblPr>
      <w:tblGrid>
        <w:gridCol w:w="3855"/>
        <w:gridCol w:w="3855"/>
      </w:tblGrid>
      <w:tr w:rsidR="34A482C1" w14:paraId="7E8F7EE4" w14:textId="77777777" w:rsidTr="47DD18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5" w:type="dxa"/>
          </w:tcPr>
          <w:p w14:paraId="7CC4459E" w14:textId="2E81A7C0" w:rsidR="34A482C1" w:rsidRDefault="34A482C1" w:rsidP="34A482C1">
            <w:pPr>
              <w:rPr>
                <w:rFonts w:ascii="Georgia" w:eastAsia="Georgia" w:hAnsi="Georgia" w:cs="Georgia"/>
                <w:sz w:val="18"/>
                <w:szCs w:val="18"/>
              </w:rPr>
            </w:pPr>
          </w:p>
        </w:tc>
        <w:tc>
          <w:tcPr>
            <w:tcW w:w="3855" w:type="dxa"/>
          </w:tcPr>
          <w:p w14:paraId="277FFC47" w14:textId="4E309F86" w:rsidR="34A482C1" w:rsidRDefault="34A482C1" w:rsidP="34A482C1">
            <w:pP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18"/>
                <w:szCs w:val="18"/>
              </w:rPr>
            </w:pPr>
          </w:p>
        </w:tc>
      </w:tr>
      <w:tr w:rsidR="34A482C1" w14:paraId="237BD83D" w14:textId="77777777" w:rsidTr="47DD1874">
        <w:trPr>
          <w:trHeight w:val="300"/>
        </w:trPr>
        <w:tc>
          <w:tcPr>
            <w:cnfStyle w:val="001000000000" w:firstRow="0" w:lastRow="0" w:firstColumn="1" w:lastColumn="0" w:oddVBand="0" w:evenVBand="0" w:oddHBand="0" w:evenHBand="0" w:firstRowFirstColumn="0" w:firstRowLastColumn="0" w:lastRowFirstColumn="0" w:lastRowLastColumn="0"/>
            <w:tcW w:w="3855" w:type="dxa"/>
          </w:tcPr>
          <w:p w14:paraId="3D3A3125" w14:textId="50965B2A" w:rsidR="769F448D" w:rsidRDefault="11F296F4" w:rsidP="34A482C1">
            <w:pPr>
              <w:rPr>
                <w:rFonts w:ascii="Georgia" w:eastAsia="Georgia" w:hAnsi="Georgia" w:cs="Georgia"/>
                <w:sz w:val="18"/>
                <w:szCs w:val="18"/>
              </w:rPr>
            </w:pPr>
            <w:r w:rsidRPr="47DD1874">
              <w:rPr>
                <w:rFonts w:ascii="Georgia" w:eastAsia="Georgia" w:hAnsi="Georgia" w:cs="Georgia"/>
                <w:sz w:val="18"/>
                <w:szCs w:val="18"/>
              </w:rPr>
              <w:t>Project owner</w:t>
            </w:r>
            <w:r w:rsidR="3F0C0559" w:rsidRPr="47DD1874">
              <w:rPr>
                <w:rFonts w:ascii="Georgia" w:eastAsia="Georgia" w:hAnsi="Georgia" w:cs="Georgia"/>
                <w:sz w:val="18"/>
                <w:szCs w:val="18"/>
              </w:rPr>
              <w:t>, General Director</w:t>
            </w:r>
          </w:p>
        </w:tc>
        <w:tc>
          <w:tcPr>
            <w:tcW w:w="3855" w:type="dxa"/>
          </w:tcPr>
          <w:p w14:paraId="53A90E1E" w14:textId="60170194" w:rsidR="769F448D" w:rsidRDefault="769F448D" w:rsidP="34A482C1">
            <w:pP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18"/>
                <w:szCs w:val="18"/>
              </w:rPr>
            </w:pPr>
            <w:r w:rsidRPr="2D046E90">
              <w:rPr>
                <w:rFonts w:ascii="Georgia" w:eastAsia="Georgia" w:hAnsi="Georgia" w:cs="Georgia"/>
                <w:sz w:val="18"/>
                <w:szCs w:val="18"/>
              </w:rPr>
              <w:t>Sylva Horáková</w:t>
            </w:r>
          </w:p>
        </w:tc>
      </w:tr>
      <w:tr w:rsidR="34A482C1" w14:paraId="16B59997" w14:textId="77777777" w:rsidTr="47DD1874">
        <w:trPr>
          <w:trHeight w:val="300"/>
        </w:trPr>
        <w:tc>
          <w:tcPr>
            <w:cnfStyle w:val="001000000000" w:firstRow="0" w:lastRow="0" w:firstColumn="1" w:lastColumn="0" w:oddVBand="0" w:evenVBand="0" w:oddHBand="0" w:evenHBand="0" w:firstRowFirstColumn="0" w:firstRowLastColumn="0" w:lastRowFirstColumn="0" w:lastRowLastColumn="0"/>
            <w:tcW w:w="3855" w:type="dxa"/>
          </w:tcPr>
          <w:p w14:paraId="72E5D839" w14:textId="4C983617" w:rsidR="769F448D" w:rsidRDefault="11F296F4" w:rsidP="34A482C1">
            <w:pPr>
              <w:rPr>
                <w:rFonts w:ascii="Georgia" w:eastAsia="Georgia" w:hAnsi="Georgia" w:cs="Georgia"/>
                <w:sz w:val="18"/>
                <w:szCs w:val="18"/>
              </w:rPr>
            </w:pPr>
            <w:r w:rsidRPr="47DD1874">
              <w:rPr>
                <w:rFonts w:ascii="Georgia" w:eastAsia="Georgia" w:hAnsi="Georgia" w:cs="Georgia"/>
                <w:sz w:val="18"/>
                <w:szCs w:val="18"/>
              </w:rPr>
              <w:t>Head of H</w:t>
            </w:r>
            <w:r w:rsidR="5CE076CB" w:rsidRPr="47DD1874">
              <w:rPr>
                <w:rFonts w:ascii="Georgia" w:eastAsia="Georgia" w:hAnsi="Georgia" w:cs="Georgia"/>
                <w:sz w:val="18"/>
                <w:szCs w:val="18"/>
              </w:rPr>
              <w:t xml:space="preserve">uman </w:t>
            </w:r>
            <w:r w:rsidRPr="47DD1874">
              <w:rPr>
                <w:rFonts w:ascii="Georgia" w:eastAsia="Georgia" w:hAnsi="Georgia" w:cs="Georgia"/>
                <w:sz w:val="18"/>
                <w:szCs w:val="18"/>
              </w:rPr>
              <w:t>R</w:t>
            </w:r>
            <w:r w:rsidR="19A75EF9" w:rsidRPr="47DD1874">
              <w:rPr>
                <w:rFonts w:ascii="Georgia" w:eastAsia="Georgia" w:hAnsi="Georgia" w:cs="Georgia"/>
                <w:sz w:val="18"/>
                <w:szCs w:val="18"/>
              </w:rPr>
              <w:t>esources</w:t>
            </w:r>
          </w:p>
        </w:tc>
        <w:tc>
          <w:tcPr>
            <w:tcW w:w="3855" w:type="dxa"/>
          </w:tcPr>
          <w:p w14:paraId="7DD3BEB9" w14:textId="7D2D91C1" w:rsidR="769F448D" w:rsidRDefault="769F448D" w:rsidP="34A482C1">
            <w:pP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18"/>
                <w:szCs w:val="18"/>
              </w:rPr>
            </w:pPr>
            <w:r w:rsidRPr="2D046E90">
              <w:rPr>
                <w:rFonts w:ascii="Georgia" w:eastAsia="Georgia" w:hAnsi="Georgia" w:cs="Georgia"/>
                <w:sz w:val="18"/>
                <w:szCs w:val="18"/>
              </w:rPr>
              <w:t>Pavla Teplá</w:t>
            </w:r>
          </w:p>
        </w:tc>
      </w:tr>
      <w:tr w:rsidR="34A482C1" w14:paraId="47264DE6" w14:textId="77777777" w:rsidTr="47DD1874">
        <w:trPr>
          <w:trHeight w:val="300"/>
        </w:trPr>
        <w:tc>
          <w:tcPr>
            <w:cnfStyle w:val="001000000000" w:firstRow="0" w:lastRow="0" w:firstColumn="1" w:lastColumn="0" w:oddVBand="0" w:evenVBand="0" w:oddHBand="0" w:evenHBand="0" w:firstRowFirstColumn="0" w:firstRowLastColumn="0" w:lastRowFirstColumn="0" w:lastRowLastColumn="0"/>
            <w:tcW w:w="3855" w:type="dxa"/>
          </w:tcPr>
          <w:p w14:paraId="69699FCC" w14:textId="146AF9B9" w:rsidR="769F448D" w:rsidRDefault="11F296F4" w:rsidP="34A482C1">
            <w:pPr>
              <w:rPr>
                <w:rFonts w:ascii="Georgia" w:eastAsia="Georgia" w:hAnsi="Georgia" w:cs="Georgia"/>
                <w:sz w:val="18"/>
                <w:szCs w:val="18"/>
              </w:rPr>
            </w:pPr>
            <w:r w:rsidRPr="47DD1874">
              <w:rPr>
                <w:rFonts w:ascii="Georgia" w:eastAsia="Georgia" w:hAnsi="Georgia" w:cs="Georgia"/>
                <w:sz w:val="18"/>
                <w:szCs w:val="18"/>
              </w:rPr>
              <w:t xml:space="preserve">Head of </w:t>
            </w:r>
            <w:r w:rsidR="0CC5FCD9" w:rsidRPr="47DD1874">
              <w:rPr>
                <w:rFonts w:ascii="Georgia" w:eastAsia="Georgia" w:hAnsi="Georgia" w:cs="Georgia"/>
                <w:sz w:val="18"/>
                <w:szCs w:val="18"/>
              </w:rPr>
              <w:t>Communication</w:t>
            </w:r>
          </w:p>
        </w:tc>
        <w:tc>
          <w:tcPr>
            <w:tcW w:w="3855" w:type="dxa"/>
          </w:tcPr>
          <w:p w14:paraId="5EE4D295" w14:textId="5B0315BF" w:rsidR="769F448D" w:rsidRDefault="769F448D" w:rsidP="34A482C1">
            <w:pP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18"/>
                <w:szCs w:val="18"/>
              </w:rPr>
            </w:pPr>
            <w:r w:rsidRPr="2D046E90">
              <w:rPr>
                <w:rFonts w:ascii="Georgia" w:eastAsia="Georgia" w:hAnsi="Georgia" w:cs="Georgia"/>
                <w:sz w:val="18"/>
                <w:szCs w:val="18"/>
              </w:rPr>
              <w:t>Tomáš Bendl</w:t>
            </w:r>
          </w:p>
        </w:tc>
      </w:tr>
      <w:tr w:rsidR="34A482C1" w14:paraId="3E58D8E0" w14:textId="77777777" w:rsidTr="47DD1874">
        <w:trPr>
          <w:trHeight w:val="300"/>
        </w:trPr>
        <w:tc>
          <w:tcPr>
            <w:cnfStyle w:val="001000000000" w:firstRow="0" w:lastRow="0" w:firstColumn="1" w:lastColumn="0" w:oddVBand="0" w:evenVBand="0" w:oddHBand="0" w:evenHBand="0" w:firstRowFirstColumn="0" w:firstRowLastColumn="0" w:lastRowFirstColumn="0" w:lastRowLastColumn="0"/>
            <w:tcW w:w="3855" w:type="dxa"/>
          </w:tcPr>
          <w:p w14:paraId="4FEC89F1" w14:textId="3A3E9A4A" w:rsidR="769F448D" w:rsidRDefault="769F448D" w:rsidP="34A482C1">
            <w:pPr>
              <w:rPr>
                <w:rFonts w:ascii="Georgia" w:eastAsia="Georgia" w:hAnsi="Georgia" w:cs="Georgia"/>
                <w:sz w:val="18"/>
                <w:szCs w:val="18"/>
              </w:rPr>
            </w:pPr>
            <w:r w:rsidRPr="2D046E90">
              <w:rPr>
                <w:rFonts w:ascii="Georgia" w:eastAsia="Georgia" w:hAnsi="Georgia" w:cs="Georgia"/>
                <w:sz w:val="18"/>
                <w:szCs w:val="18"/>
              </w:rPr>
              <w:t>Communication</w:t>
            </w:r>
          </w:p>
        </w:tc>
        <w:tc>
          <w:tcPr>
            <w:tcW w:w="3855" w:type="dxa"/>
          </w:tcPr>
          <w:p w14:paraId="6D9098F9" w14:textId="01745161" w:rsidR="769F448D" w:rsidRDefault="4CA2416E" w:rsidP="34A482C1">
            <w:pP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18"/>
                <w:szCs w:val="18"/>
              </w:rPr>
            </w:pPr>
            <w:r w:rsidRPr="2D046E90">
              <w:rPr>
                <w:rFonts w:ascii="Georgia" w:eastAsia="Georgia" w:hAnsi="Georgia" w:cs="Georgia"/>
                <w:sz w:val="18"/>
                <w:szCs w:val="18"/>
              </w:rPr>
              <w:t>Adéla Farkač</w:t>
            </w:r>
          </w:p>
        </w:tc>
      </w:tr>
      <w:tr w:rsidR="34A482C1" w14:paraId="1FDEEE99" w14:textId="77777777" w:rsidTr="47DD1874">
        <w:trPr>
          <w:trHeight w:val="300"/>
        </w:trPr>
        <w:tc>
          <w:tcPr>
            <w:cnfStyle w:val="001000000000" w:firstRow="0" w:lastRow="0" w:firstColumn="1" w:lastColumn="0" w:oddVBand="0" w:evenVBand="0" w:oddHBand="0" w:evenHBand="0" w:firstRowFirstColumn="0" w:firstRowLastColumn="0" w:lastRowFirstColumn="0" w:lastRowLastColumn="0"/>
            <w:tcW w:w="3855" w:type="dxa"/>
          </w:tcPr>
          <w:p w14:paraId="706318D2" w14:textId="1C7070EA" w:rsidR="769F448D" w:rsidRDefault="769F448D" w:rsidP="34A482C1">
            <w:pPr>
              <w:rPr>
                <w:rFonts w:ascii="Georgia" w:eastAsia="Georgia" w:hAnsi="Georgia" w:cs="Georgia"/>
                <w:sz w:val="18"/>
                <w:szCs w:val="18"/>
              </w:rPr>
            </w:pPr>
            <w:r w:rsidRPr="7E12E856">
              <w:rPr>
                <w:rFonts w:ascii="Georgia" w:eastAsia="Georgia" w:hAnsi="Georgia" w:cs="Georgia"/>
                <w:sz w:val="18"/>
                <w:szCs w:val="18"/>
              </w:rPr>
              <w:t xml:space="preserve">Head of </w:t>
            </w:r>
            <w:r w:rsidR="7325D3C0" w:rsidRPr="7E12E856">
              <w:rPr>
                <w:rFonts w:ascii="Georgia" w:eastAsia="Georgia" w:hAnsi="Georgia" w:cs="Georgia"/>
                <w:sz w:val="18"/>
                <w:szCs w:val="18"/>
              </w:rPr>
              <w:t>Fun</w:t>
            </w:r>
            <w:ins w:id="0" w:author="Eva Habartova" w:date="2023-09-26T13:13:00Z">
              <w:r w:rsidR="6857196F" w:rsidRPr="7E12E856">
                <w:rPr>
                  <w:rFonts w:ascii="Georgia" w:eastAsia="Georgia" w:hAnsi="Georgia" w:cs="Georgia"/>
                  <w:sz w:val="18"/>
                  <w:szCs w:val="18"/>
                </w:rPr>
                <w:t>d</w:t>
              </w:r>
            </w:ins>
            <w:r w:rsidR="7325D3C0" w:rsidRPr="7E12E856">
              <w:rPr>
                <w:rFonts w:ascii="Georgia" w:eastAsia="Georgia" w:hAnsi="Georgia" w:cs="Georgia"/>
                <w:sz w:val="18"/>
                <w:szCs w:val="18"/>
              </w:rPr>
              <w:t>raising</w:t>
            </w:r>
          </w:p>
        </w:tc>
        <w:tc>
          <w:tcPr>
            <w:tcW w:w="3855" w:type="dxa"/>
          </w:tcPr>
          <w:p w14:paraId="19E3CB2F" w14:textId="52C6312E" w:rsidR="769F448D" w:rsidRDefault="769F448D" w:rsidP="34A482C1">
            <w:pP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18"/>
                <w:szCs w:val="18"/>
              </w:rPr>
            </w:pPr>
            <w:r w:rsidRPr="2D046E90">
              <w:rPr>
                <w:rFonts w:ascii="Georgia" w:eastAsia="Georgia" w:hAnsi="Georgia" w:cs="Georgia"/>
                <w:sz w:val="18"/>
                <w:szCs w:val="18"/>
              </w:rPr>
              <w:t>Alena Novotná</w:t>
            </w:r>
          </w:p>
        </w:tc>
      </w:tr>
      <w:tr w:rsidR="34A482C1" w14:paraId="72704B2E" w14:textId="77777777" w:rsidTr="47DD1874">
        <w:trPr>
          <w:trHeight w:val="300"/>
        </w:trPr>
        <w:tc>
          <w:tcPr>
            <w:cnfStyle w:val="001000000000" w:firstRow="0" w:lastRow="0" w:firstColumn="1" w:lastColumn="0" w:oddVBand="0" w:evenVBand="0" w:oddHBand="0" w:evenHBand="0" w:firstRowFirstColumn="0" w:firstRowLastColumn="0" w:lastRowFirstColumn="0" w:lastRowLastColumn="0"/>
            <w:tcW w:w="3855" w:type="dxa"/>
          </w:tcPr>
          <w:p w14:paraId="0A9A6EE2" w14:textId="754C90CF" w:rsidR="769F448D" w:rsidRDefault="769F448D" w:rsidP="34A482C1">
            <w:pPr>
              <w:rPr>
                <w:rFonts w:ascii="Georgia" w:eastAsia="Georgia" w:hAnsi="Georgia" w:cs="Georgia"/>
                <w:sz w:val="18"/>
                <w:szCs w:val="18"/>
              </w:rPr>
            </w:pPr>
            <w:r w:rsidRPr="2D046E90">
              <w:rPr>
                <w:rFonts w:ascii="Georgia" w:eastAsia="Georgia" w:hAnsi="Georgia" w:cs="Georgia"/>
                <w:sz w:val="18"/>
                <w:szCs w:val="18"/>
              </w:rPr>
              <w:t>Fundraising</w:t>
            </w:r>
          </w:p>
        </w:tc>
        <w:tc>
          <w:tcPr>
            <w:tcW w:w="3855" w:type="dxa"/>
          </w:tcPr>
          <w:p w14:paraId="0553DFCB" w14:textId="07B88628" w:rsidR="769F448D" w:rsidRDefault="769F448D" w:rsidP="34A482C1">
            <w:pP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18"/>
                <w:szCs w:val="18"/>
              </w:rPr>
            </w:pPr>
            <w:r w:rsidRPr="2D046E90">
              <w:rPr>
                <w:rFonts w:ascii="Georgia" w:eastAsia="Georgia" w:hAnsi="Georgia" w:cs="Georgia"/>
                <w:sz w:val="18"/>
                <w:szCs w:val="18"/>
              </w:rPr>
              <w:t>Petr Korčák</w:t>
            </w:r>
          </w:p>
        </w:tc>
      </w:tr>
    </w:tbl>
    <w:p w14:paraId="4DA23A06" w14:textId="51010E3A" w:rsidR="34A482C1" w:rsidRDefault="34A482C1"/>
    <w:p w14:paraId="6132D8B8" w14:textId="52E2A8BE" w:rsidR="34A482C1" w:rsidRDefault="34A482C1" w:rsidP="34A482C1">
      <w:pPr>
        <w:pStyle w:val="Bezmezer"/>
        <w:numPr>
          <w:ilvl w:val="0"/>
          <w:numId w:val="0"/>
        </w:numPr>
      </w:pPr>
    </w:p>
    <w:p w14:paraId="666DB630" w14:textId="0AB90DB8" w:rsidR="00C05235" w:rsidRDefault="7984CA31" w:rsidP="00C05235">
      <w:pPr>
        <w:pStyle w:val="Stednnadpis"/>
      </w:pPr>
      <w:r>
        <w:t>Instrukce k podání</w:t>
      </w:r>
    </w:p>
    <w:p w14:paraId="3B2F4A06" w14:textId="0E78A3BA" w:rsidR="2B1D1222" w:rsidRDefault="2B1D1222" w:rsidP="2D046E90">
      <w:pPr>
        <w:pStyle w:val="Bntext0"/>
        <w:rPr>
          <w:rFonts w:eastAsia="Georgia" w:cs="Georgia"/>
        </w:rPr>
      </w:pPr>
      <w:r w:rsidRPr="2D046E90">
        <w:rPr>
          <w:rFonts w:eastAsia="Georgia" w:cs="Georgia"/>
        </w:rPr>
        <w:t xml:space="preserve">Termín podání vaší nabídky je </w:t>
      </w:r>
      <w:r w:rsidRPr="2D046E90">
        <w:rPr>
          <w:rFonts w:eastAsia="Georgia" w:cs="Georgia"/>
          <w:b/>
          <w:bCs/>
        </w:rPr>
        <w:t>15.11. 2023</w:t>
      </w:r>
      <w:r w:rsidRPr="2D046E90">
        <w:rPr>
          <w:rFonts w:eastAsia="Georgia" w:cs="Georgia"/>
        </w:rPr>
        <w:t>.</w:t>
      </w:r>
    </w:p>
    <w:p w14:paraId="6B4CC1EF" w14:textId="574B21AE" w:rsidR="760AF1F9" w:rsidRDefault="760AF1F9" w:rsidP="2D046E90">
      <w:pPr>
        <w:pStyle w:val="Bntext0"/>
        <w:rPr>
          <w:rFonts w:eastAsia="Georgia" w:cs="Georgia"/>
        </w:rPr>
      </w:pPr>
      <w:r w:rsidRPr="2D046E90">
        <w:rPr>
          <w:rFonts w:eastAsia="Georgia" w:cs="Georgia"/>
        </w:rPr>
        <w:t xml:space="preserve">Forma podání vaší nabídky je online na emailovou adresu: </w:t>
      </w:r>
      <w:hyperlink r:id="rId30">
        <w:r w:rsidRPr="2D046E90">
          <w:rPr>
            <w:rStyle w:val="Hypertextovodkaz"/>
            <w:rFonts w:eastAsia="Georgia" w:cs="Georgia"/>
          </w:rPr>
          <w:t>josef.miler_ext@prague.msf.org.</w:t>
        </w:r>
      </w:hyperlink>
    </w:p>
    <w:p w14:paraId="5E634B0A" w14:textId="260D2542" w:rsidR="760AF1F9" w:rsidRDefault="760AF1F9"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Hlavním kontaktem a dotazy k RFP dokumentu / procesu, či jiným nejasnostem prosím:</w:t>
      </w:r>
    </w:p>
    <w:p w14:paraId="4BAA1580" w14:textId="635FFE0C" w:rsidR="760AF1F9" w:rsidRDefault="760AF1F9" w:rsidP="008071BB">
      <w:pPr>
        <w:pStyle w:val="Bezmezer"/>
        <w:numPr>
          <w:ilvl w:val="0"/>
          <w:numId w:val="7"/>
        </w:numPr>
        <w:rPr>
          <w:rFonts w:ascii="Georgia" w:eastAsia="Georgia" w:hAnsi="Georgia" w:cs="Georgia"/>
          <w:sz w:val="18"/>
          <w:szCs w:val="18"/>
        </w:rPr>
      </w:pPr>
      <w:r w:rsidRPr="2D046E90">
        <w:rPr>
          <w:rFonts w:ascii="Georgia" w:eastAsia="Georgia" w:hAnsi="Georgia" w:cs="Georgia"/>
          <w:sz w:val="18"/>
          <w:szCs w:val="18"/>
        </w:rPr>
        <w:t xml:space="preserve">Josef </w:t>
      </w:r>
      <w:proofErr w:type="spellStart"/>
      <w:r w:rsidRPr="2D046E90">
        <w:rPr>
          <w:rFonts w:ascii="Georgia" w:eastAsia="Georgia" w:hAnsi="Georgia" w:cs="Georgia"/>
          <w:sz w:val="18"/>
          <w:szCs w:val="18"/>
        </w:rPr>
        <w:t>Miléř</w:t>
      </w:r>
      <w:proofErr w:type="spellEnd"/>
    </w:p>
    <w:p w14:paraId="063890A8" w14:textId="40107C30" w:rsidR="760AF1F9" w:rsidRDefault="760AF1F9" w:rsidP="008071BB">
      <w:pPr>
        <w:pStyle w:val="Bezmezer"/>
        <w:numPr>
          <w:ilvl w:val="0"/>
          <w:numId w:val="7"/>
        </w:numPr>
        <w:rPr>
          <w:rFonts w:ascii="Georgia" w:eastAsia="Georgia" w:hAnsi="Georgia" w:cs="Georgia"/>
          <w:sz w:val="18"/>
          <w:szCs w:val="18"/>
        </w:rPr>
      </w:pPr>
      <w:r w:rsidRPr="2D046E90">
        <w:rPr>
          <w:rFonts w:ascii="Georgia" w:eastAsia="Georgia" w:hAnsi="Georgia" w:cs="Georgia"/>
          <w:sz w:val="18"/>
          <w:szCs w:val="18"/>
        </w:rPr>
        <w:t>Telefonicky na: 720 752 367</w:t>
      </w:r>
    </w:p>
    <w:p w14:paraId="6B71CC63" w14:textId="708E785F" w:rsidR="760AF1F9" w:rsidRDefault="760AF1F9" w:rsidP="008071BB">
      <w:pPr>
        <w:pStyle w:val="Bezmezer"/>
        <w:numPr>
          <w:ilvl w:val="0"/>
          <w:numId w:val="7"/>
        </w:numPr>
        <w:rPr>
          <w:rFonts w:ascii="Georgia" w:eastAsia="Georgia" w:hAnsi="Georgia" w:cs="Georgia"/>
          <w:sz w:val="18"/>
          <w:szCs w:val="18"/>
        </w:rPr>
      </w:pPr>
      <w:r w:rsidRPr="2D046E90">
        <w:rPr>
          <w:rFonts w:ascii="Georgia" w:eastAsia="Georgia" w:hAnsi="Georgia" w:cs="Georgia"/>
          <w:sz w:val="18"/>
          <w:szCs w:val="18"/>
        </w:rPr>
        <w:t xml:space="preserve">Emailem: </w:t>
      </w:r>
      <w:hyperlink r:id="rId31">
        <w:r w:rsidRPr="2D046E90">
          <w:rPr>
            <w:rStyle w:val="Hypertextovodkaz"/>
            <w:rFonts w:ascii="Georgia" w:eastAsia="Georgia" w:hAnsi="Georgia" w:cs="Georgia"/>
            <w:sz w:val="18"/>
            <w:szCs w:val="18"/>
          </w:rPr>
          <w:t>josef.miler_ext@prague.msf.org</w:t>
        </w:r>
      </w:hyperlink>
    </w:p>
    <w:p w14:paraId="655C9A43" w14:textId="68A758B2" w:rsidR="2D046E90" w:rsidRDefault="2D046E90" w:rsidP="2D046E90">
      <w:pPr>
        <w:pStyle w:val="Bezmezer"/>
        <w:numPr>
          <w:ilvl w:val="0"/>
          <w:numId w:val="0"/>
        </w:numPr>
        <w:rPr>
          <w:rFonts w:ascii="Georgia" w:eastAsia="Georgia" w:hAnsi="Georgia" w:cs="Georgia"/>
          <w:sz w:val="18"/>
          <w:szCs w:val="18"/>
        </w:rPr>
      </w:pPr>
    </w:p>
    <w:p w14:paraId="1C588B1E" w14:textId="1738E86F" w:rsidR="3534094D" w:rsidRDefault="3534094D" w:rsidP="2D046E90">
      <w:pPr>
        <w:pStyle w:val="Malnadpis"/>
      </w:pPr>
      <w:r>
        <w:t>Seznam požadavků nutných k účasti v RFP</w:t>
      </w:r>
    </w:p>
    <w:p w14:paraId="09D1B0DC" w14:textId="1EF62E0E" w:rsidR="51B7DDF0" w:rsidRDefault="51B7DDF0" w:rsidP="34A482C1">
      <w:pPr>
        <w:pStyle w:val="Bntext0"/>
        <w:rPr>
          <w:rFonts w:eastAsia="Georgia" w:cs="Georgia"/>
        </w:rPr>
      </w:pPr>
      <w:r w:rsidRPr="2D046E90">
        <w:rPr>
          <w:rFonts w:eastAsia="Georgia" w:cs="Georgia"/>
        </w:rPr>
        <w:t xml:space="preserve">Prosíme o </w:t>
      </w:r>
      <w:r w:rsidR="0179F523" w:rsidRPr="2D046E90">
        <w:rPr>
          <w:rFonts w:eastAsia="Georgia" w:cs="Georgia"/>
        </w:rPr>
        <w:t>vyjádření</w:t>
      </w:r>
      <w:r w:rsidRPr="2D046E90">
        <w:rPr>
          <w:rFonts w:eastAsia="Georgia" w:cs="Georgia"/>
        </w:rPr>
        <w:t xml:space="preserve"> se ke všem technickým požadavkům v naší příloze </w:t>
      </w:r>
      <w:r w:rsidR="4F3C3A89" w:rsidRPr="2D046E90">
        <w:rPr>
          <w:rFonts w:eastAsia="Georgia" w:cs="Georgia"/>
        </w:rPr>
        <w:t>“</w:t>
      </w:r>
      <w:r w:rsidR="4F3C3A89" w:rsidRPr="2D046E90">
        <w:rPr>
          <w:rFonts w:eastAsia="Georgia" w:cs="Georgia"/>
          <w:i/>
        </w:rPr>
        <w:t>MSF_RFP_technical_requirements.xlsx</w:t>
      </w:r>
      <w:r w:rsidR="4F3C3A89" w:rsidRPr="2D046E90">
        <w:rPr>
          <w:rFonts w:eastAsia="Georgia" w:cs="Georgia"/>
        </w:rPr>
        <w:t>”</w:t>
      </w:r>
      <w:r w:rsidR="6B4DCD90" w:rsidRPr="2D046E90">
        <w:rPr>
          <w:rFonts w:eastAsia="Georgia" w:cs="Georgia"/>
        </w:rPr>
        <w:t xml:space="preserve"> (více v bodě “</w:t>
      </w:r>
      <w:r w:rsidR="6B4DCD90" w:rsidRPr="2D046E90">
        <w:rPr>
          <w:rFonts w:eastAsia="Georgia" w:cs="Georgia"/>
          <w:i/>
          <w:iCs/>
        </w:rPr>
        <w:t>Technické požadavky</w:t>
      </w:r>
      <w:r w:rsidR="6B4DCD90" w:rsidRPr="2D046E90">
        <w:rPr>
          <w:rFonts w:eastAsia="Georgia" w:cs="Georgia"/>
        </w:rPr>
        <w:t>”)</w:t>
      </w:r>
    </w:p>
    <w:p w14:paraId="2B033FC9" w14:textId="7C4DFD2D" w:rsidR="4C5B461D" w:rsidRDefault="4C5B461D" w:rsidP="34A482C1">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Prosíme o vyjádření se k tomuto dokumentu, </w:t>
      </w:r>
      <w:r w:rsidR="7BC93A0B" w:rsidRPr="2D046E90">
        <w:rPr>
          <w:rFonts w:ascii="Georgia" w:eastAsia="Georgia" w:hAnsi="Georgia" w:cs="Georgia"/>
          <w:sz w:val="18"/>
          <w:szCs w:val="18"/>
        </w:rPr>
        <w:t xml:space="preserve">pokud je z Vaší strany potřeba, zejména k </w:t>
      </w:r>
      <w:r w:rsidR="56E93ACF" w:rsidRPr="2D046E90">
        <w:rPr>
          <w:rFonts w:ascii="Georgia" w:eastAsia="Georgia" w:hAnsi="Georgia" w:cs="Georgia"/>
          <w:sz w:val="18"/>
          <w:szCs w:val="18"/>
        </w:rPr>
        <w:t>bodům</w:t>
      </w:r>
      <w:r w:rsidR="7BC93A0B" w:rsidRPr="2D046E90">
        <w:rPr>
          <w:rFonts w:ascii="Georgia" w:eastAsia="Georgia" w:hAnsi="Georgia" w:cs="Georgia"/>
          <w:sz w:val="18"/>
          <w:szCs w:val="18"/>
        </w:rPr>
        <w:t>:</w:t>
      </w:r>
    </w:p>
    <w:p w14:paraId="515D4E8B" w14:textId="667D170D" w:rsidR="7BC93A0B" w:rsidRDefault="7BC93A0B" w:rsidP="008071BB">
      <w:pPr>
        <w:pStyle w:val="Bezmezer"/>
        <w:numPr>
          <w:ilvl w:val="0"/>
          <w:numId w:val="1"/>
        </w:numPr>
        <w:rPr>
          <w:rFonts w:ascii="Georgia" w:eastAsia="Georgia" w:hAnsi="Georgia" w:cs="Georgia"/>
          <w:sz w:val="18"/>
          <w:szCs w:val="18"/>
        </w:rPr>
      </w:pPr>
      <w:r w:rsidRPr="2D046E90">
        <w:rPr>
          <w:rFonts w:ascii="Georgia" w:eastAsia="Georgia" w:hAnsi="Georgia" w:cs="Georgia"/>
          <w:sz w:val="18"/>
          <w:szCs w:val="18"/>
        </w:rPr>
        <w:t>“</w:t>
      </w:r>
      <w:r w:rsidRPr="2D046E90">
        <w:rPr>
          <w:rFonts w:ascii="Georgia" w:eastAsia="Georgia" w:hAnsi="Georgia" w:cs="Georgia"/>
          <w:i/>
          <w:sz w:val="18"/>
          <w:szCs w:val="18"/>
        </w:rPr>
        <w:t>Rozsah spolupráce</w:t>
      </w:r>
      <w:r w:rsidRPr="2D046E90">
        <w:rPr>
          <w:rFonts w:ascii="Georgia" w:eastAsia="Georgia" w:hAnsi="Georgia" w:cs="Georgia"/>
          <w:sz w:val="18"/>
          <w:szCs w:val="18"/>
        </w:rPr>
        <w:t>”</w:t>
      </w:r>
    </w:p>
    <w:p w14:paraId="153E241C" w14:textId="3B647667" w:rsidR="7BC93A0B" w:rsidRDefault="1D43AFA5" w:rsidP="008071BB">
      <w:pPr>
        <w:pStyle w:val="Bezmezer"/>
        <w:numPr>
          <w:ilvl w:val="0"/>
          <w:numId w:val="1"/>
        </w:numPr>
        <w:rPr>
          <w:rFonts w:ascii="Georgia" w:eastAsia="Georgia" w:hAnsi="Georgia" w:cs="Georgia"/>
          <w:sz w:val="18"/>
          <w:szCs w:val="18"/>
        </w:rPr>
      </w:pPr>
      <w:r w:rsidRPr="47DD1874">
        <w:rPr>
          <w:rFonts w:ascii="Georgia" w:eastAsia="Georgia" w:hAnsi="Georgia" w:cs="Georgia"/>
          <w:sz w:val="18"/>
          <w:szCs w:val="18"/>
        </w:rPr>
        <w:t>“</w:t>
      </w:r>
      <w:r w:rsidRPr="47DD1874">
        <w:rPr>
          <w:rFonts w:ascii="Georgia" w:eastAsia="Georgia" w:hAnsi="Georgia" w:cs="Georgia"/>
          <w:i/>
          <w:iCs/>
          <w:sz w:val="18"/>
          <w:szCs w:val="18"/>
        </w:rPr>
        <w:t>Časový plán</w:t>
      </w:r>
      <w:r w:rsidRPr="47DD1874">
        <w:rPr>
          <w:rFonts w:ascii="Georgia" w:eastAsia="Georgia" w:hAnsi="Georgia" w:cs="Georgia"/>
          <w:sz w:val="18"/>
          <w:szCs w:val="18"/>
        </w:rPr>
        <w:t>”</w:t>
      </w:r>
    </w:p>
    <w:p w14:paraId="530A59CE" w14:textId="40D97806" w:rsidR="0AD14E24" w:rsidRDefault="0AD14E24" w:rsidP="47DD1874">
      <w:pPr>
        <w:pStyle w:val="Bezmezer"/>
        <w:numPr>
          <w:ilvl w:val="0"/>
          <w:numId w:val="1"/>
        </w:numPr>
        <w:rPr>
          <w:rFonts w:ascii="Georgia" w:eastAsia="Georgia" w:hAnsi="Georgia" w:cs="Georgia"/>
          <w:sz w:val="18"/>
          <w:szCs w:val="18"/>
        </w:rPr>
      </w:pPr>
      <w:r w:rsidRPr="47DD1874">
        <w:rPr>
          <w:rFonts w:ascii="Georgia" w:eastAsia="Georgia" w:hAnsi="Georgia" w:cs="Georgia"/>
          <w:sz w:val="18"/>
          <w:szCs w:val="18"/>
        </w:rPr>
        <w:t>“</w:t>
      </w:r>
      <w:r w:rsidRPr="47DD1874">
        <w:rPr>
          <w:rFonts w:ascii="Georgia" w:eastAsia="Georgia" w:hAnsi="Georgia" w:cs="Georgia"/>
          <w:i/>
          <w:iCs/>
          <w:sz w:val="18"/>
          <w:szCs w:val="18"/>
        </w:rPr>
        <w:t>Technické požadavky</w:t>
      </w:r>
      <w:r w:rsidRPr="47DD1874">
        <w:rPr>
          <w:rFonts w:ascii="Georgia" w:eastAsia="Georgia" w:hAnsi="Georgia" w:cs="Georgia"/>
          <w:sz w:val="18"/>
          <w:szCs w:val="18"/>
        </w:rPr>
        <w:t>”</w:t>
      </w:r>
    </w:p>
    <w:p w14:paraId="29265FF8" w14:textId="3140271C" w:rsidR="34A482C1" w:rsidRDefault="34A482C1" w:rsidP="34A482C1">
      <w:pPr>
        <w:pStyle w:val="Bezmezer"/>
        <w:numPr>
          <w:ilvl w:val="0"/>
          <w:numId w:val="0"/>
        </w:numPr>
        <w:rPr>
          <w:rFonts w:ascii="Georgia" w:eastAsia="Georgia" w:hAnsi="Georgia" w:cs="Georgia"/>
          <w:sz w:val="18"/>
          <w:szCs w:val="18"/>
        </w:rPr>
      </w:pPr>
    </w:p>
    <w:p w14:paraId="3178B50D" w14:textId="0A944A7A" w:rsidR="79BB52C0" w:rsidRDefault="79BB52C0"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Nezbytnou součástí účastí v tomto tendru jsou následující požadované informace:</w:t>
      </w:r>
    </w:p>
    <w:p w14:paraId="77F34D4A" w14:textId="0467108B" w:rsidR="79BB52C0" w:rsidRDefault="79BB52C0" w:rsidP="008071BB">
      <w:pPr>
        <w:pStyle w:val="Bezmezer"/>
        <w:numPr>
          <w:ilvl w:val="0"/>
          <w:numId w:val="6"/>
        </w:numPr>
        <w:rPr>
          <w:rFonts w:ascii="Georgia" w:eastAsia="Georgia" w:hAnsi="Georgia" w:cs="Georgia"/>
          <w:sz w:val="18"/>
          <w:szCs w:val="18"/>
        </w:rPr>
      </w:pPr>
      <w:r w:rsidRPr="2D046E90">
        <w:rPr>
          <w:rFonts w:ascii="Georgia" w:eastAsia="Georgia" w:hAnsi="Georgia" w:cs="Georgia"/>
          <w:sz w:val="18"/>
          <w:szCs w:val="18"/>
        </w:rPr>
        <w:t>Název organizace/firmy, adresa, email, telefon, www</w:t>
      </w:r>
    </w:p>
    <w:p w14:paraId="448B7728" w14:textId="4C0422BD" w:rsidR="79BB52C0" w:rsidRDefault="79BB52C0" w:rsidP="008071BB">
      <w:pPr>
        <w:pStyle w:val="Bezmezer"/>
        <w:numPr>
          <w:ilvl w:val="0"/>
          <w:numId w:val="11"/>
        </w:numPr>
        <w:rPr>
          <w:rFonts w:ascii="Georgia" w:eastAsia="Georgia" w:hAnsi="Georgia" w:cs="Georgia"/>
          <w:sz w:val="18"/>
          <w:szCs w:val="18"/>
        </w:rPr>
      </w:pPr>
      <w:r w:rsidRPr="2D046E90">
        <w:rPr>
          <w:rFonts w:ascii="Georgia" w:eastAsia="Georgia" w:hAnsi="Georgia" w:cs="Georgia"/>
          <w:sz w:val="18"/>
          <w:szCs w:val="18"/>
        </w:rPr>
        <w:t>Kontaktní osoby</w:t>
      </w:r>
    </w:p>
    <w:p w14:paraId="2598847E" w14:textId="28DE675C" w:rsidR="79BB52C0" w:rsidRDefault="79BB52C0" w:rsidP="008071BB">
      <w:pPr>
        <w:pStyle w:val="Bezmezer"/>
        <w:numPr>
          <w:ilvl w:val="0"/>
          <w:numId w:val="11"/>
        </w:numPr>
        <w:rPr>
          <w:rFonts w:ascii="Georgia" w:eastAsia="Georgia" w:hAnsi="Georgia" w:cs="Georgia"/>
          <w:sz w:val="18"/>
          <w:szCs w:val="18"/>
        </w:rPr>
      </w:pPr>
      <w:r w:rsidRPr="2D046E90">
        <w:rPr>
          <w:rFonts w:ascii="Georgia" w:eastAsia="Georgia" w:hAnsi="Georgia" w:cs="Georgia"/>
          <w:sz w:val="18"/>
          <w:szCs w:val="18"/>
        </w:rPr>
        <w:t>Historie zkušenosti s implementací webových stránek v rozsahu podobném tomuto projektu</w:t>
      </w:r>
    </w:p>
    <w:p w14:paraId="089B04D5" w14:textId="5A62EB72" w:rsidR="79BB52C0" w:rsidRDefault="79BB52C0" w:rsidP="008071BB">
      <w:pPr>
        <w:pStyle w:val="Bezmezer"/>
        <w:numPr>
          <w:ilvl w:val="0"/>
          <w:numId w:val="11"/>
        </w:numPr>
        <w:rPr>
          <w:rFonts w:ascii="Georgia" w:eastAsia="Georgia" w:hAnsi="Georgia" w:cs="Georgia"/>
          <w:sz w:val="18"/>
          <w:szCs w:val="18"/>
        </w:rPr>
      </w:pPr>
      <w:r w:rsidRPr="2D046E90">
        <w:rPr>
          <w:rFonts w:ascii="Georgia" w:eastAsia="Georgia" w:hAnsi="Georgia" w:cs="Georgia"/>
          <w:sz w:val="18"/>
          <w:szCs w:val="18"/>
        </w:rPr>
        <w:t>Reference (vaše projekty) - vyberte minimálně tři (či více) s odkazem na web</w:t>
      </w:r>
    </w:p>
    <w:p w14:paraId="64E45C1A" w14:textId="6E54661D" w:rsidR="79BB52C0" w:rsidRDefault="79BB52C0" w:rsidP="008071BB">
      <w:pPr>
        <w:pStyle w:val="Bezmezer"/>
        <w:numPr>
          <w:ilvl w:val="0"/>
          <w:numId w:val="11"/>
        </w:numPr>
        <w:rPr>
          <w:rFonts w:ascii="Georgia" w:eastAsia="Georgia" w:hAnsi="Georgia" w:cs="Georgia"/>
          <w:sz w:val="18"/>
          <w:szCs w:val="18"/>
        </w:rPr>
      </w:pPr>
      <w:r w:rsidRPr="2D046E90">
        <w:rPr>
          <w:rFonts w:ascii="Georgia" w:eastAsia="Georgia" w:hAnsi="Georgia" w:cs="Georgia"/>
          <w:sz w:val="18"/>
          <w:szCs w:val="18"/>
        </w:rPr>
        <w:t xml:space="preserve">Zkušenosti v jednotlivých oblastech jako např. Design, CMS, </w:t>
      </w:r>
      <w:proofErr w:type="spellStart"/>
      <w:r w:rsidRPr="2D046E90">
        <w:rPr>
          <w:rFonts w:ascii="Georgia" w:eastAsia="Georgia" w:hAnsi="Georgia" w:cs="Georgia"/>
          <w:sz w:val="18"/>
          <w:szCs w:val="18"/>
        </w:rPr>
        <w:t>Analytics</w:t>
      </w:r>
      <w:proofErr w:type="spellEnd"/>
      <w:r w:rsidRPr="2D046E90">
        <w:rPr>
          <w:rFonts w:ascii="Georgia" w:eastAsia="Georgia" w:hAnsi="Georgia" w:cs="Georgia"/>
          <w:sz w:val="18"/>
          <w:szCs w:val="18"/>
        </w:rPr>
        <w:t xml:space="preserve"> atd.</w:t>
      </w:r>
    </w:p>
    <w:p w14:paraId="6587B157" w14:textId="158BBB3C" w:rsidR="79BB52C0" w:rsidRDefault="79BB52C0" w:rsidP="008071BB">
      <w:pPr>
        <w:pStyle w:val="Bezmezer"/>
        <w:numPr>
          <w:ilvl w:val="0"/>
          <w:numId w:val="11"/>
        </w:numPr>
        <w:rPr>
          <w:rFonts w:ascii="Georgia" w:eastAsia="Georgia" w:hAnsi="Georgia" w:cs="Georgia"/>
          <w:sz w:val="18"/>
          <w:szCs w:val="18"/>
        </w:rPr>
      </w:pPr>
      <w:r w:rsidRPr="2D046E90">
        <w:rPr>
          <w:rFonts w:ascii="Georgia" w:eastAsia="Georgia" w:hAnsi="Georgia" w:cs="Georgia"/>
          <w:sz w:val="18"/>
          <w:szCs w:val="18"/>
        </w:rPr>
        <w:t>Jakým projektovým způsobem přistoupíte k tomuto projektu (popis procesu)</w:t>
      </w:r>
    </w:p>
    <w:p w14:paraId="5469F8C2" w14:textId="4EBC1856" w:rsidR="2D046E90" w:rsidRDefault="2D046E90" w:rsidP="2D046E90">
      <w:pPr>
        <w:pStyle w:val="Bezmezer"/>
        <w:numPr>
          <w:ilvl w:val="0"/>
          <w:numId w:val="0"/>
        </w:numPr>
        <w:rPr>
          <w:rFonts w:ascii="Georgia" w:eastAsia="Georgia" w:hAnsi="Georgia" w:cs="Georgia"/>
          <w:sz w:val="18"/>
          <w:szCs w:val="18"/>
        </w:rPr>
      </w:pPr>
    </w:p>
    <w:p w14:paraId="61F8319F" w14:textId="73F96FD5" w:rsidR="79BB52C0" w:rsidRDefault="79BB52C0"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Důležitou součástí vyhodnocení vaší nabídky bude:</w:t>
      </w:r>
    </w:p>
    <w:p w14:paraId="390499E0" w14:textId="390F78E4" w:rsidR="79BB52C0" w:rsidRDefault="79BB52C0" w:rsidP="008071BB">
      <w:pPr>
        <w:pStyle w:val="Bezmezer"/>
        <w:numPr>
          <w:ilvl w:val="0"/>
          <w:numId w:val="11"/>
        </w:numPr>
        <w:rPr>
          <w:rFonts w:ascii="Georgia" w:eastAsia="Georgia" w:hAnsi="Georgia" w:cs="Georgia"/>
          <w:sz w:val="18"/>
          <w:szCs w:val="18"/>
        </w:rPr>
      </w:pPr>
      <w:r w:rsidRPr="2D046E90">
        <w:rPr>
          <w:rFonts w:ascii="Georgia" w:eastAsia="Georgia" w:hAnsi="Georgia" w:cs="Georgia"/>
          <w:sz w:val="18"/>
          <w:szCs w:val="18"/>
        </w:rPr>
        <w:t>Workshop s prezentací vašeho řešení (více v bodě “</w:t>
      </w:r>
      <w:r w:rsidRPr="2D046E90">
        <w:rPr>
          <w:rFonts w:ascii="Georgia" w:eastAsia="Georgia" w:hAnsi="Georgia" w:cs="Georgia"/>
          <w:i/>
          <w:iCs/>
          <w:sz w:val="18"/>
          <w:szCs w:val="18"/>
        </w:rPr>
        <w:t>Workshopy</w:t>
      </w:r>
      <w:r w:rsidRPr="2D046E90">
        <w:rPr>
          <w:rFonts w:ascii="Georgia" w:eastAsia="Georgia" w:hAnsi="Georgia" w:cs="Georgia"/>
          <w:sz w:val="18"/>
          <w:szCs w:val="18"/>
        </w:rPr>
        <w:t>”)</w:t>
      </w:r>
    </w:p>
    <w:p w14:paraId="5F1F9D68" w14:textId="1F311826" w:rsidR="505C64ED" w:rsidRDefault="505C64ED" w:rsidP="505C64ED">
      <w:pPr>
        <w:pStyle w:val="Bezmezer"/>
        <w:numPr>
          <w:ilvl w:val="0"/>
          <w:numId w:val="0"/>
        </w:numPr>
        <w:rPr>
          <w:rFonts w:ascii="Georgia" w:eastAsia="Georgia" w:hAnsi="Georgia" w:cs="Georgia"/>
          <w:sz w:val="18"/>
          <w:szCs w:val="18"/>
        </w:rPr>
      </w:pPr>
    </w:p>
    <w:p w14:paraId="38D91751" w14:textId="22C54EEC" w:rsidR="715AF8FC" w:rsidRDefault="715AF8FC" w:rsidP="2D046E90">
      <w:pPr>
        <w:pStyle w:val="Malnadpis"/>
        <w:rPr>
          <w:rFonts w:ascii="Georgia" w:eastAsia="Georgia" w:hAnsi="Georgia" w:cs="Georgia"/>
        </w:rPr>
      </w:pPr>
      <w:r>
        <w:t>Důležité termíny</w:t>
      </w:r>
    </w:p>
    <w:p w14:paraId="66D1F0B8" w14:textId="2B8E52EE" w:rsidR="118B84A0" w:rsidRDefault="49ACDC8E" w:rsidP="008071BB">
      <w:pPr>
        <w:pStyle w:val="Bezmezer"/>
        <w:numPr>
          <w:ilvl w:val="0"/>
          <w:numId w:val="7"/>
        </w:numPr>
        <w:rPr>
          <w:rFonts w:ascii="Georgia" w:eastAsia="Georgia" w:hAnsi="Georgia" w:cs="Georgia"/>
          <w:sz w:val="18"/>
          <w:szCs w:val="18"/>
        </w:rPr>
      </w:pPr>
      <w:r w:rsidRPr="2D046E90">
        <w:rPr>
          <w:rFonts w:ascii="Georgia" w:eastAsia="Georgia" w:hAnsi="Georgia" w:cs="Georgia"/>
          <w:sz w:val="18"/>
          <w:szCs w:val="18"/>
        </w:rPr>
        <w:t>Termín</w:t>
      </w:r>
      <w:r w:rsidR="118B84A0" w:rsidRPr="2D046E90">
        <w:rPr>
          <w:rFonts w:ascii="Georgia" w:eastAsia="Georgia" w:hAnsi="Georgia" w:cs="Georgia"/>
          <w:sz w:val="18"/>
          <w:szCs w:val="18"/>
        </w:rPr>
        <w:t xml:space="preserve"> pro odeslání vašich dotazů k nejasnostem je 1.11.</w:t>
      </w:r>
      <w:r w:rsidR="77448D9C" w:rsidRPr="2D046E90">
        <w:rPr>
          <w:rFonts w:ascii="Georgia" w:eastAsia="Georgia" w:hAnsi="Georgia" w:cs="Georgia"/>
          <w:sz w:val="18"/>
          <w:szCs w:val="18"/>
        </w:rPr>
        <w:t xml:space="preserve"> </w:t>
      </w:r>
      <w:r w:rsidR="118B84A0" w:rsidRPr="2D046E90">
        <w:rPr>
          <w:rFonts w:ascii="Georgia" w:eastAsia="Georgia" w:hAnsi="Georgia" w:cs="Georgia"/>
          <w:sz w:val="18"/>
          <w:szCs w:val="18"/>
        </w:rPr>
        <w:t>2023</w:t>
      </w:r>
    </w:p>
    <w:p w14:paraId="0EACD5F0" w14:textId="2B5A2EE5" w:rsidR="1A742445" w:rsidRDefault="35BA8455" w:rsidP="008071BB">
      <w:pPr>
        <w:pStyle w:val="Bezmezer"/>
        <w:numPr>
          <w:ilvl w:val="0"/>
          <w:numId w:val="7"/>
        </w:numPr>
        <w:rPr>
          <w:rFonts w:ascii="Georgia" w:eastAsia="Georgia" w:hAnsi="Georgia" w:cs="Georgia"/>
          <w:sz w:val="18"/>
          <w:szCs w:val="18"/>
        </w:rPr>
      </w:pPr>
      <w:r w:rsidRPr="2D046E90">
        <w:rPr>
          <w:rFonts w:ascii="Georgia" w:eastAsia="Georgia" w:hAnsi="Georgia" w:cs="Georgia"/>
          <w:sz w:val="18"/>
          <w:szCs w:val="18"/>
        </w:rPr>
        <w:t>Termín</w:t>
      </w:r>
      <w:r w:rsidR="1A742445" w:rsidRPr="2D046E90">
        <w:rPr>
          <w:rFonts w:ascii="Georgia" w:eastAsia="Georgia" w:hAnsi="Georgia" w:cs="Georgia"/>
          <w:sz w:val="18"/>
          <w:szCs w:val="18"/>
        </w:rPr>
        <w:t xml:space="preserve"> pro odeslaní odpovědí na vaše dotazy je </w:t>
      </w:r>
      <w:r w:rsidR="1B6CE47C" w:rsidRPr="2D046E90">
        <w:rPr>
          <w:rFonts w:ascii="Georgia" w:eastAsia="Georgia" w:hAnsi="Georgia" w:cs="Georgia"/>
          <w:sz w:val="18"/>
          <w:szCs w:val="18"/>
        </w:rPr>
        <w:t>8</w:t>
      </w:r>
      <w:r w:rsidR="1A742445" w:rsidRPr="2D046E90">
        <w:rPr>
          <w:rFonts w:ascii="Georgia" w:eastAsia="Georgia" w:hAnsi="Georgia" w:cs="Georgia"/>
          <w:sz w:val="18"/>
          <w:szCs w:val="18"/>
        </w:rPr>
        <w:t>.11. 2023</w:t>
      </w:r>
    </w:p>
    <w:p w14:paraId="39888E9E" w14:textId="2F86EA14" w:rsidR="09C84FF7" w:rsidRPr="009A3161" w:rsidRDefault="3C7BC105" w:rsidP="008071BB">
      <w:pPr>
        <w:pStyle w:val="Bezmezer"/>
        <w:numPr>
          <w:ilvl w:val="0"/>
          <w:numId w:val="7"/>
        </w:numPr>
        <w:rPr>
          <w:rFonts w:ascii="Georgia" w:eastAsia="Georgia" w:hAnsi="Georgia" w:cs="Georgia"/>
          <w:b/>
          <w:bCs/>
          <w:sz w:val="18"/>
          <w:szCs w:val="18"/>
        </w:rPr>
      </w:pPr>
      <w:r w:rsidRPr="009A3161">
        <w:rPr>
          <w:rFonts w:ascii="Georgia" w:eastAsia="Georgia" w:hAnsi="Georgia" w:cs="Georgia"/>
          <w:b/>
          <w:bCs/>
          <w:sz w:val="18"/>
          <w:szCs w:val="18"/>
        </w:rPr>
        <w:t>Termín</w:t>
      </w:r>
      <w:r w:rsidR="2CF56651" w:rsidRPr="009A3161">
        <w:rPr>
          <w:rFonts w:ascii="Georgia" w:eastAsia="Georgia" w:hAnsi="Georgia" w:cs="Georgia"/>
          <w:b/>
          <w:bCs/>
          <w:sz w:val="18"/>
          <w:szCs w:val="18"/>
        </w:rPr>
        <w:t xml:space="preserve"> pro podání vaší nabídky je </w:t>
      </w:r>
      <w:r w:rsidR="6E765C6E" w:rsidRPr="009A3161">
        <w:rPr>
          <w:rFonts w:ascii="Georgia" w:eastAsia="Georgia" w:hAnsi="Georgia" w:cs="Georgia"/>
          <w:b/>
          <w:bCs/>
          <w:sz w:val="18"/>
          <w:szCs w:val="18"/>
        </w:rPr>
        <w:t>15.11.2023</w:t>
      </w:r>
    </w:p>
    <w:p w14:paraId="1C0766C1" w14:textId="1490A9CC" w:rsidR="3A89EE69" w:rsidRDefault="3A89EE69" w:rsidP="008071BB">
      <w:pPr>
        <w:pStyle w:val="Bezmezer"/>
        <w:numPr>
          <w:ilvl w:val="0"/>
          <w:numId w:val="7"/>
        </w:numPr>
        <w:rPr>
          <w:rFonts w:ascii="Georgia" w:eastAsia="Georgia" w:hAnsi="Georgia" w:cs="Georgia"/>
          <w:sz w:val="18"/>
          <w:szCs w:val="18"/>
        </w:rPr>
      </w:pPr>
      <w:r w:rsidRPr="2D046E90">
        <w:rPr>
          <w:rFonts w:ascii="Georgia" w:eastAsia="Georgia" w:hAnsi="Georgia" w:cs="Georgia"/>
          <w:sz w:val="18"/>
          <w:szCs w:val="18"/>
        </w:rPr>
        <w:t>Workshopy</w:t>
      </w:r>
      <w:r w:rsidR="3BD9AE96" w:rsidRPr="2D046E90">
        <w:rPr>
          <w:rFonts w:ascii="Georgia" w:eastAsia="Georgia" w:hAnsi="Georgia" w:cs="Georgia"/>
          <w:sz w:val="18"/>
          <w:szCs w:val="18"/>
        </w:rPr>
        <w:t xml:space="preserve"> s prezentací vašeho řešení</w:t>
      </w:r>
      <w:r w:rsidRPr="2D046E90">
        <w:rPr>
          <w:rFonts w:ascii="Georgia" w:eastAsia="Georgia" w:hAnsi="Georgia" w:cs="Georgia"/>
          <w:sz w:val="18"/>
          <w:szCs w:val="18"/>
        </w:rPr>
        <w:t xml:space="preserve"> </w:t>
      </w:r>
      <w:r w:rsidR="11D04649" w:rsidRPr="2D046E90">
        <w:rPr>
          <w:rFonts w:ascii="Georgia" w:eastAsia="Georgia" w:hAnsi="Georgia" w:cs="Georgia"/>
          <w:sz w:val="18"/>
          <w:szCs w:val="18"/>
        </w:rPr>
        <w:t>3</w:t>
      </w:r>
      <w:r w:rsidRPr="2D046E90">
        <w:rPr>
          <w:rFonts w:ascii="Georgia" w:eastAsia="Georgia" w:hAnsi="Georgia" w:cs="Georgia"/>
          <w:sz w:val="18"/>
          <w:szCs w:val="18"/>
        </w:rPr>
        <w:t>.10. - 15.11.</w:t>
      </w:r>
      <w:r w:rsidR="009A3161">
        <w:rPr>
          <w:rFonts w:ascii="Georgia" w:eastAsia="Georgia" w:hAnsi="Georgia" w:cs="Georgia"/>
          <w:sz w:val="18"/>
          <w:szCs w:val="18"/>
        </w:rPr>
        <w:t xml:space="preserve"> 2023</w:t>
      </w:r>
    </w:p>
    <w:p w14:paraId="6C86B85E" w14:textId="57C1600F" w:rsidR="6E765C6E" w:rsidRDefault="6E765C6E" w:rsidP="008071BB">
      <w:pPr>
        <w:pStyle w:val="Bezmezer"/>
        <w:numPr>
          <w:ilvl w:val="0"/>
          <w:numId w:val="7"/>
        </w:numPr>
        <w:rPr>
          <w:rFonts w:ascii="Georgia" w:eastAsia="Georgia" w:hAnsi="Georgia" w:cs="Georgia"/>
          <w:sz w:val="18"/>
          <w:szCs w:val="18"/>
        </w:rPr>
      </w:pPr>
      <w:r w:rsidRPr="2D046E90">
        <w:rPr>
          <w:rFonts w:ascii="Georgia" w:eastAsia="Georgia" w:hAnsi="Georgia" w:cs="Georgia"/>
          <w:sz w:val="18"/>
          <w:szCs w:val="18"/>
        </w:rPr>
        <w:t>Vyhlášení vítěze je 1.12.</w:t>
      </w:r>
      <w:r w:rsidR="009A3161">
        <w:rPr>
          <w:rFonts w:ascii="Georgia" w:eastAsia="Georgia" w:hAnsi="Georgia" w:cs="Georgia"/>
          <w:sz w:val="18"/>
          <w:szCs w:val="18"/>
        </w:rPr>
        <w:t xml:space="preserve"> 2023</w:t>
      </w:r>
    </w:p>
    <w:p w14:paraId="61CCABB9" w14:textId="124F3EBD" w:rsidR="63AD8468" w:rsidRDefault="63AD8468" w:rsidP="63AD8468">
      <w:pPr>
        <w:pStyle w:val="Bntext0"/>
        <w:rPr>
          <w:rFonts w:eastAsia="Georgia" w:cs="Georgia"/>
        </w:rPr>
      </w:pPr>
    </w:p>
    <w:p w14:paraId="482C10E2" w14:textId="3C835AC8" w:rsidR="00F11844" w:rsidRDefault="16273620" w:rsidP="00C05235">
      <w:pPr>
        <w:pStyle w:val="Stednnadpis"/>
      </w:pPr>
      <w:r>
        <w:t>Hodnotící kritéria</w:t>
      </w:r>
      <w:r w:rsidR="4B90E523">
        <w:t xml:space="preserve"> a workshopy</w:t>
      </w:r>
    </w:p>
    <w:p w14:paraId="48E7A904" w14:textId="3507E29F" w:rsidR="03083D6C" w:rsidRDefault="37112E08" w:rsidP="2BE5D03A">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Hodnotící kritéria tohoto RFP jsou:</w:t>
      </w:r>
    </w:p>
    <w:p w14:paraId="79368EB1" w14:textId="1D0DE67F" w:rsidR="03083D6C" w:rsidRDefault="37112E08" w:rsidP="008071BB">
      <w:pPr>
        <w:pStyle w:val="Bezmezer"/>
        <w:numPr>
          <w:ilvl w:val="0"/>
          <w:numId w:val="4"/>
        </w:numPr>
        <w:rPr>
          <w:rFonts w:ascii="Georgia" w:eastAsia="Georgia" w:hAnsi="Georgia" w:cs="Georgia"/>
          <w:sz w:val="18"/>
          <w:szCs w:val="18"/>
        </w:rPr>
      </w:pPr>
      <w:r w:rsidRPr="2D046E90">
        <w:rPr>
          <w:rFonts w:ascii="Georgia" w:eastAsia="Georgia" w:hAnsi="Georgia" w:cs="Georgia"/>
          <w:sz w:val="18"/>
          <w:szCs w:val="18"/>
        </w:rPr>
        <w:t>R</w:t>
      </w:r>
      <w:r w:rsidR="0AF95F7B" w:rsidRPr="2D046E90">
        <w:rPr>
          <w:rFonts w:ascii="Georgia" w:eastAsia="Georgia" w:hAnsi="Georgia" w:cs="Georgia"/>
          <w:sz w:val="18"/>
          <w:szCs w:val="18"/>
        </w:rPr>
        <w:t xml:space="preserve">ozsah </w:t>
      </w:r>
      <w:r w:rsidR="0179F523" w:rsidRPr="2D046E90">
        <w:rPr>
          <w:rFonts w:ascii="Georgia" w:eastAsia="Georgia" w:hAnsi="Georgia" w:cs="Georgia"/>
          <w:sz w:val="18"/>
          <w:szCs w:val="18"/>
        </w:rPr>
        <w:t>spolupráce,</w:t>
      </w:r>
      <w:r w:rsidR="0AF95F7B" w:rsidRPr="2D046E90">
        <w:rPr>
          <w:rFonts w:ascii="Georgia" w:eastAsia="Georgia" w:hAnsi="Georgia" w:cs="Georgia"/>
          <w:sz w:val="18"/>
          <w:szCs w:val="18"/>
        </w:rPr>
        <w:t xml:space="preserve"> jaký může </w:t>
      </w:r>
      <w:r w:rsidR="75B52D37" w:rsidRPr="2D046E90">
        <w:rPr>
          <w:rFonts w:ascii="Georgia" w:eastAsia="Georgia" w:hAnsi="Georgia" w:cs="Georgia"/>
          <w:sz w:val="18"/>
          <w:szCs w:val="18"/>
        </w:rPr>
        <w:t>dodavatel nabídnout</w:t>
      </w:r>
      <w:r w:rsidR="31CFF099" w:rsidRPr="2D046E90">
        <w:rPr>
          <w:rFonts w:ascii="Georgia" w:eastAsia="Georgia" w:hAnsi="Georgia" w:cs="Georgia"/>
          <w:sz w:val="18"/>
          <w:szCs w:val="18"/>
        </w:rPr>
        <w:t xml:space="preserve"> viz. </w:t>
      </w:r>
      <w:r w:rsidR="7914A007" w:rsidRPr="2D046E90">
        <w:rPr>
          <w:rFonts w:ascii="Georgia" w:eastAsia="Georgia" w:hAnsi="Georgia" w:cs="Georgia"/>
          <w:sz w:val="18"/>
          <w:szCs w:val="18"/>
        </w:rPr>
        <w:t>k</w:t>
      </w:r>
      <w:r w:rsidR="31CFF099" w:rsidRPr="2D046E90">
        <w:rPr>
          <w:rFonts w:ascii="Georgia" w:eastAsia="Georgia" w:hAnsi="Georgia" w:cs="Georgia"/>
          <w:sz w:val="18"/>
          <w:szCs w:val="18"/>
        </w:rPr>
        <w:t>apitola “</w:t>
      </w:r>
      <w:r w:rsidR="31CFF099" w:rsidRPr="2D046E90">
        <w:rPr>
          <w:rFonts w:ascii="Georgia" w:eastAsia="Georgia" w:hAnsi="Georgia" w:cs="Georgia"/>
          <w:i/>
          <w:sz w:val="18"/>
          <w:szCs w:val="18"/>
        </w:rPr>
        <w:t>Rozsah spolupráce</w:t>
      </w:r>
      <w:r w:rsidR="31CFF099" w:rsidRPr="2D046E90">
        <w:rPr>
          <w:rFonts w:ascii="Georgia" w:eastAsia="Georgia" w:hAnsi="Georgia" w:cs="Georgia"/>
          <w:sz w:val="18"/>
          <w:szCs w:val="18"/>
        </w:rPr>
        <w:t>”</w:t>
      </w:r>
    </w:p>
    <w:p w14:paraId="136D50A1" w14:textId="11957EA5" w:rsidR="03083D6C" w:rsidRDefault="20A5C597" w:rsidP="008071BB">
      <w:pPr>
        <w:pStyle w:val="Bezmezer"/>
        <w:numPr>
          <w:ilvl w:val="0"/>
          <w:numId w:val="4"/>
        </w:numPr>
        <w:rPr>
          <w:rFonts w:ascii="Georgia" w:eastAsia="Georgia" w:hAnsi="Georgia" w:cs="Georgia"/>
          <w:sz w:val="18"/>
          <w:szCs w:val="18"/>
        </w:rPr>
      </w:pPr>
      <w:r w:rsidRPr="2D046E90">
        <w:rPr>
          <w:rFonts w:ascii="Georgia" w:eastAsia="Georgia" w:hAnsi="Georgia" w:cs="Georgia"/>
          <w:sz w:val="18"/>
          <w:szCs w:val="18"/>
        </w:rPr>
        <w:t>Z</w:t>
      </w:r>
      <w:r w:rsidR="0AF95F7B" w:rsidRPr="2D046E90">
        <w:rPr>
          <w:rFonts w:ascii="Georgia" w:eastAsia="Georgia" w:hAnsi="Georgia" w:cs="Georgia"/>
          <w:sz w:val="18"/>
          <w:szCs w:val="18"/>
        </w:rPr>
        <w:t>kušenosti</w:t>
      </w:r>
      <w:r w:rsidR="1C38F714" w:rsidRPr="2D046E90">
        <w:rPr>
          <w:rFonts w:ascii="Georgia" w:eastAsia="Georgia" w:hAnsi="Georgia" w:cs="Georgia"/>
          <w:sz w:val="18"/>
          <w:szCs w:val="18"/>
        </w:rPr>
        <w:t xml:space="preserve"> a reference</w:t>
      </w:r>
      <w:r w:rsidR="0F43EC29" w:rsidRPr="2D046E90">
        <w:rPr>
          <w:rFonts w:ascii="Georgia" w:eastAsia="Georgia" w:hAnsi="Georgia" w:cs="Georgia"/>
          <w:sz w:val="18"/>
          <w:szCs w:val="18"/>
        </w:rPr>
        <w:t xml:space="preserve"> uvedené v kapitole </w:t>
      </w:r>
      <w:r w:rsidR="65651E7F" w:rsidRPr="2D046E90">
        <w:rPr>
          <w:rFonts w:ascii="Georgia" w:eastAsia="Georgia" w:hAnsi="Georgia" w:cs="Georgia"/>
          <w:sz w:val="18"/>
          <w:szCs w:val="18"/>
        </w:rPr>
        <w:t>“</w:t>
      </w:r>
      <w:r w:rsidR="65651E7F" w:rsidRPr="2D046E90">
        <w:rPr>
          <w:rFonts w:ascii="Georgia" w:eastAsia="Georgia" w:hAnsi="Georgia" w:cs="Georgia"/>
          <w:i/>
          <w:sz w:val="18"/>
          <w:szCs w:val="18"/>
        </w:rPr>
        <w:t>Instrukce k podání</w:t>
      </w:r>
      <w:r w:rsidR="65651E7F" w:rsidRPr="2D046E90">
        <w:rPr>
          <w:rFonts w:ascii="Georgia" w:eastAsia="Georgia" w:hAnsi="Georgia" w:cs="Georgia"/>
          <w:sz w:val="18"/>
          <w:szCs w:val="18"/>
        </w:rPr>
        <w:t>”</w:t>
      </w:r>
    </w:p>
    <w:p w14:paraId="0851AAAC" w14:textId="5597E01D" w:rsidR="03083D6C" w:rsidRDefault="05F92F6F" w:rsidP="008071BB">
      <w:pPr>
        <w:pStyle w:val="Bezmezer"/>
        <w:numPr>
          <w:ilvl w:val="0"/>
          <w:numId w:val="4"/>
        </w:numPr>
        <w:rPr>
          <w:rFonts w:ascii="Georgia" w:eastAsia="Georgia" w:hAnsi="Georgia" w:cs="Georgia"/>
          <w:sz w:val="18"/>
          <w:szCs w:val="18"/>
        </w:rPr>
      </w:pPr>
      <w:r w:rsidRPr="2D046E90">
        <w:rPr>
          <w:rFonts w:ascii="Georgia" w:eastAsia="Georgia" w:hAnsi="Georgia" w:cs="Georgia"/>
          <w:sz w:val="18"/>
          <w:szCs w:val="18"/>
        </w:rPr>
        <w:t>S</w:t>
      </w:r>
      <w:r w:rsidR="7340C3A6" w:rsidRPr="2D046E90">
        <w:rPr>
          <w:rFonts w:ascii="Georgia" w:eastAsia="Georgia" w:hAnsi="Georgia" w:cs="Georgia"/>
          <w:sz w:val="18"/>
          <w:szCs w:val="18"/>
        </w:rPr>
        <w:t>oulad s naším časovým plánem</w:t>
      </w:r>
    </w:p>
    <w:p w14:paraId="7B1F4AAB" w14:textId="5E99FF46" w:rsidR="63005213" w:rsidRDefault="63005213" w:rsidP="008071BB">
      <w:pPr>
        <w:pStyle w:val="Bezmezer"/>
        <w:numPr>
          <w:ilvl w:val="0"/>
          <w:numId w:val="4"/>
        </w:numPr>
        <w:rPr>
          <w:rFonts w:ascii="Georgia" w:eastAsia="Georgia" w:hAnsi="Georgia" w:cs="Georgia"/>
          <w:sz w:val="18"/>
          <w:szCs w:val="18"/>
        </w:rPr>
      </w:pPr>
      <w:r w:rsidRPr="2D046E90">
        <w:rPr>
          <w:rFonts w:ascii="Georgia" w:eastAsia="Georgia" w:hAnsi="Georgia" w:cs="Georgia"/>
          <w:sz w:val="18"/>
          <w:szCs w:val="18"/>
        </w:rPr>
        <w:t>Cena</w:t>
      </w:r>
    </w:p>
    <w:p w14:paraId="22E35D86" w14:textId="47D0B7D1" w:rsidR="1D03C58C" w:rsidRDefault="1D03C58C" w:rsidP="008071BB">
      <w:pPr>
        <w:pStyle w:val="Bezmezer"/>
        <w:numPr>
          <w:ilvl w:val="0"/>
          <w:numId w:val="4"/>
        </w:numPr>
        <w:rPr>
          <w:rFonts w:ascii="Georgia" w:eastAsia="Georgia" w:hAnsi="Georgia" w:cs="Georgia"/>
          <w:sz w:val="18"/>
          <w:szCs w:val="18"/>
        </w:rPr>
      </w:pPr>
      <w:r w:rsidRPr="2D046E90">
        <w:rPr>
          <w:rFonts w:ascii="Georgia" w:eastAsia="Georgia" w:hAnsi="Georgia" w:cs="Georgia"/>
          <w:sz w:val="18"/>
          <w:szCs w:val="18"/>
        </w:rPr>
        <w:t>V</w:t>
      </w:r>
      <w:r w:rsidR="2D4FEDEC" w:rsidRPr="2D046E90">
        <w:rPr>
          <w:rFonts w:ascii="Georgia" w:eastAsia="Georgia" w:hAnsi="Georgia" w:cs="Georgia"/>
          <w:sz w:val="18"/>
          <w:szCs w:val="18"/>
        </w:rPr>
        <w:t xml:space="preserve">ýstup z </w:t>
      </w:r>
      <w:r w:rsidRPr="2D046E90">
        <w:rPr>
          <w:rFonts w:ascii="Georgia" w:eastAsia="Georgia" w:hAnsi="Georgia" w:cs="Georgia"/>
          <w:sz w:val="18"/>
          <w:szCs w:val="18"/>
        </w:rPr>
        <w:t>příloh</w:t>
      </w:r>
      <w:r w:rsidR="5FF59A2D" w:rsidRPr="2D046E90">
        <w:rPr>
          <w:rFonts w:ascii="Georgia" w:eastAsia="Georgia" w:hAnsi="Georgia" w:cs="Georgia"/>
          <w:sz w:val="18"/>
          <w:szCs w:val="18"/>
        </w:rPr>
        <w:t>y</w:t>
      </w:r>
      <w:r w:rsidRPr="2D046E90">
        <w:rPr>
          <w:rFonts w:ascii="Georgia" w:eastAsia="Georgia" w:hAnsi="Georgia" w:cs="Georgia"/>
          <w:sz w:val="18"/>
          <w:szCs w:val="18"/>
        </w:rPr>
        <w:t xml:space="preserve"> “</w:t>
      </w:r>
      <w:r w:rsidRPr="2D046E90">
        <w:rPr>
          <w:rFonts w:ascii="Georgia" w:eastAsia="Georgia" w:hAnsi="Georgia" w:cs="Georgia"/>
          <w:i/>
          <w:sz w:val="18"/>
          <w:szCs w:val="18"/>
        </w:rPr>
        <w:t>MSF_RFP_technical_requirements.xlsx</w:t>
      </w:r>
      <w:r w:rsidRPr="2D046E90">
        <w:rPr>
          <w:rFonts w:ascii="Georgia" w:eastAsia="Georgia" w:hAnsi="Georgia" w:cs="Georgia"/>
          <w:sz w:val="18"/>
          <w:szCs w:val="18"/>
        </w:rPr>
        <w:t>”</w:t>
      </w:r>
    </w:p>
    <w:p w14:paraId="3712552F" w14:textId="37369BB9" w:rsidR="63723B43" w:rsidRDefault="63723B43" w:rsidP="63AD8468">
      <w:pPr>
        <w:pStyle w:val="Bezmezer"/>
        <w:numPr>
          <w:ilvl w:val="0"/>
          <w:numId w:val="0"/>
        </w:numPr>
        <w:rPr>
          <w:rFonts w:ascii="Georgia" w:eastAsia="Georgia" w:hAnsi="Georgia" w:cs="Georgia"/>
          <w:sz w:val="18"/>
          <w:szCs w:val="18"/>
        </w:rPr>
      </w:pPr>
    </w:p>
    <w:p w14:paraId="50BFBBAA" w14:textId="0BF0F2BD" w:rsidR="63723B43" w:rsidRDefault="284B8C4C" w:rsidP="2BE5D03A">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 xml:space="preserve">Za </w:t>
      </w:r>
      <w:r w:rsidR="5530A12C" w:rsidRPr="2D046E90">
        <w:rPr>
          <w:rFonts w:ascii="Georgia" w:eastAsia="Georgia" w:hAnsi="Georgia" w:cs="Georgia"/>
          <w:sz w:val="18"/>
          <w:szCs w:val="18"/>
        </w:rPr>
        <w:t>Lékaře bez hranic</w:t>
      </w:r>
      <w:r w:rsidRPr="2D046E90">
        <w:rPr>
          <w:rFonts w:ascii="Georgia" w:eastAsia="Georgia" w:hAnsi="Georgia" w:cs="Georgia"/>
          <w:sz w:val="18"/>
          <w:szCs w:val="18"/>
        </w:rPr>
        <w:t xml:space="preserve"> je důležité najít partnera, který nás bezpečně provede celým procesem nasazení nového webu</w:t>
      </w:r>
      <w:r w:rsidR="7C34B2C9" w:rsidRPr="2D046E90">
        <w:rPr>
          <w:rFonts w:ascii="Georgia" w:eastAsia="Georgia" w:hAnsi="Georgia" w:cs="Georgia"/>
          <w:sz w:val="18"/>
          <w:szCs w:val="18"/>
        </w:rPr>
        <w:t>, bude aktivní, nabízet jiné pohledy, doporučovat, využívat svého know-how k tomu, abych</w:t>
      </w:r>
      <w:r w:rsidR="023E843D" w:rsidRPr="2D046E90">
        <w:rPr>
          <w:rFonts w:ascii="Georgia" w:eastAsia="Georgia" w:hAnsi="Georgia" w:cs="Georgia"/>
          <w:sz w:val="18"/>
          <w:szCs w:val="18"/>
        </w:rPr>
        <w:t>om</w:t>
      </w:r>
      <w:r w:rsidR="7C34B2C9" w:rsidRPr="2D046E90">
        <w:rPr>
          <w:rFonts w:ascii="Georgia" w:eastAsia="Georgia" w:hAnsi="Georgia" w:cs="Georgia"/>
          <w:sz w:val="18"/>
          <w:szCs w:val="18"/>
        </w:rPr>
        <w:t xml:space="preserve"> společně vybudovali web, který bu</w:t>
      </w:r>
      <w:r w:rsidR="6D641D12" w:rsidRPr="2D046E90">
        <w:rPr>
          <w:rFonts w:ascii="Georgia" w:eastAsia="Georgia" w:hAnsi="Georgia" w:cs="Georgia"/>
          <w:sz w:val="18"/>
          <w:szCs w:val="18"/>
        </w:rPr>
        <w:t>de splňovat očekávání popsané v bodě “</w:t>
      </w:r>
      <w:r w:rsidR="4751BA27" w:rsidRPr="2D046E90">
        <w:rPr>
          <w:rFonts w:ascii="Georgia" w:eastAsia="Georgia" w:hAnsi="Georgia" w:cs="Georgia"/>
          <w:i/>
          <w:sz w:val="18"/>
          <w:szCs w:val="18"/>
        </w:rPr>
        <w:t>Cíle a výzvy nových webových stránek a reference</w:t>
      </w:r>
      <w:r w:rsidR="4751BA27" w:rsidRPr="2D046E90">
        <w:rPr>
          <w:rFonts w:ascii="Georgia" w:eastAsia="Georgia" w:hAnsi="Georgia" w:cs="Georgia"/>
          <w:sz w:val="18"/>
          <w:szCs w:val="18"/>
        </w:rPr>
        <w:t>”.</w:t>
      </w:r>
    </w:p>
    <w:p w14:paraId="3E3DC5B1" w14:textId="6E8F8750" w:rsidR="7090F374" w:rsidRDefault="7090F374" w:rsidP="7090F374">
      <w:pPr>
        <w:pStyle w:val="Bezmezer"/>
        <w:numPr>
          <w:ilvl w:val="0"/>
          <w:numId w:val="0"/>
        </w:numPr>
      </w:pPr>
    </w:p>
    <w:p w14:paraId="3A0511C6" w14:textId="65B8347F" w:rsidR="3089B02F" w:rsidRDefault="3089B02F" w:rsidP="7090F374">
      <w:pPr>
        <w:pStyle w:val="Malnadpis"/>
      </w:pPr>
      <w:r>
        <w:t>Workshopy</w:t>
      </w:r>
    </w:p>
    <w:p w14:paraId="1F1B7B93" w14:textId="2C901B3F" w:rsidR="2BE5D03A" w:rsidRDefault="5D399BBB"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Součástí RFP procesu jsou workshopy s dodavateli. Obsahem workshopů je bližší seznámení s řešením dodavatele</w:t>
      </w:r>
      <w:r w:rsidR="5AA11E26" w:rsidRPr="2D046E90">
        <w:rPr>
          <w:rFonts w:ascii="Georgia" w:eastAsia="Georgia" w:hAnsi="Georgia" w:cs="Georgia"/>
          <w:sz w:val="18"/>
          <w:szCs w:val="18"/>
        </w:rPr>
        <w:t xml:space="preserve"> (hlavně CMS)</w:t>
      </w:r>
      <w:r w:rsidRPr="2D046E90">
        <w:rPr>
          <w:rFonts w:ascii="Georgia" w:eastAsia="Georgia" w:hAnsi="Georgia" w:cs="Georgia"/>
          <w:sz w:val="18"/>
          <w:szCs w:val="18"/>
        </w:rPr>
        <w:t>, případn</w:t>
      </w:r>
      <w:r w:rsidR="3F9B94F6" w:rsidRPr="2D046E90">
        <w:rPr>
          <w:rFonts w:ascii="Georgia" w:eastAsia="Georgia" w:hAnsi="Georgia" w:cs="Georgia"/>
          <w:sz w:val="18"/>
          <w:szCs w:val="18"/>
        </w:rPr>
        <w:t>ě</w:t>
      </w:r>
      <w:r w:rsidRPr="2D046E90">
        <w:rPr>
          <w:rFonts w:ascii="Georgia" w:eastAsia="Georgia" w:hAnsi="Georgia" w:cs="Georgia"/>
          <w:sz w:val="18"/>
          <w:szCs w:val="18"/>
        </w:rPr>
        <w:t xml:space="preserve"> DEMO nabízeného řešení.</w:t>
      </w:r>
    </w:p>
    <w:p w14:paraId="5DB66C6D" w14:textId="0B933367" w:rsidR="2D046E90" w:rsidRDefault="2D046E90" w:rsidP="2D046E90">
      <w:pPr>
        <w:pStyle w:val="Bezmezer"/>
        <w:numPr>
          <w:ilvl w:val="0"/>
          <w:numId w:val="0"/>
        </w:numPr>
        <w:rPr>
          <w:rFonts w:ascii="Georgia" w:eastAsia="Georgia" w:hAnsi="Georgia" w:cs="Georgia"/>
          <w:sz w:val="18"/>
          <w:szCs w:val="18"/>
        </w:rPr>
      </w:pPr>
    </w:p>
    <w:p w14:paraId="7A4F2BA6" w14:textId="67D7D457" w:rsidR="2BB61C08" w:rsidRDefault="60C67C71" w:rsidP="2D046E90">
      <w:pPr>
        <w:pStyle w:val="Bezmezer"/>
        <w:numPr>
          <w:ilvl w:val="0"/>
          <w:numId w:val="0"/>
        </w:numPr>
        <w:rPr>
          <w:rFonts w:ascii="Georgia" w:eastAsia="Georgia" w:hAnsi="Georgia" w:cs="Georgia"/>
          <w:sz w:val="18"/>
          <w:szCs w:val="18"/>
        </w:rPr>
      </w:pPr>
      <w:r w:rsidRPr="47DD1874">
        <w:rPr>
          <w:rFonts w:ascii="Georgia" w:eastAsia="Georgia" w:hAnsi="Georgia" w:cs="Georgia"/>
          <w:sz w:val="18"/>
          <w:szCs w:val="18"/>
        </w:rPr>
        <w:t xml:space="preserve">Workshopy mohou probíhat online (s případnou možností záznamu setkání) či </w:t>
      </w:r>
      <w:proofErr w:type="spellStart"/>
      <w:r w:rsidRPr="47DD1874">
        <w:rPr>
          <w:rFonts w:ascii="Georgia" w:eastAsia="Georgia" w:hAnsi="Georgia" w:cs="Georgia"/>
          <w:sz w:val="18"/>
          <w:szCs w:val="18"/>
        </w:rPr>
        <w:t>offline</w:t>
      </w:r>
      <w:proofErr w:type="spellEnd"/>
      <w:r w:rsidR="19B87E96" w:rsidRPr="47DD1874">
        <w:rPr>
          <w:rFonts w:ascii="Georgia" w:eastAsia="Georgia" w:hAnsi="Georgia" w:cs="Georgia"/>
          <w:sz w:val="18"/>
          <w:szCs w:val="18"/>
        </w:rPr>
        <w:t>.</w:t>
      </w:r>
    </w:p>
    <w:p w14:paraId="69D9A628" w14:textId="5ECFDF85" w:rsidR="75BA75E0" w:rsidRDefault="75BA75E0" w:rsidP="2D046E90">
      <w:pPr>
        <w:pStyle w:val="Bezmezer"/>
        <w:numPr>
          <w:ilvl w:val="0"/>
          <w:numId w:val="0"/>
        </w:numPr>
        <w:rPr>
          <w:rFonts w:ascii="Georgia" w:eastAsia="Georgia" w:hAnsi="Georgia" w:cs="Georgia"/>
          <w:sz w:val="18"/>
          <w:szCs w:val="18"/>
        </w:rPr>
      </w:pPr>
    </w:p>
    <w:p w14:paraId="6CE0FDA6" w14:textId="27F3B61A" w:rsidR="76ED1965" w:rsidRDefault="76ED1965" w:rsidP="2D046E90">
      <w:pPr>
        <w:pStyle w:val="Bezmezer"/>
        <w:numPr>
          <w:ilvl w:val="0"/>
          <w:numId w:val="0"/>
        </w:numPr>
        <w:rPr>
          <w:rFonts w:ascii="Georgia" w:eastAsia="Georgia" w:hAnsi="Georgia" w:cs="Georgia"/>
          <w:sz w:val="18"/>
          <w:szCs w:val="18"/>
        </w:rPr>
      </w:pPr>
      <w:r w:rsidRPr="2D046E90">
        <w:rPr>
          <w:rFonts w:ascii="Georgia" w:eastAsia="Georgia" w:hAnsi="Georgia" w:cs="Georgia"/>
          <w:sz w:val="18"/>
          <w:szCs w:val="18"/>
        </w:rPr>
        <w:t>Předběžná agenda</w:t>
      </w:r>
    </w:p>
    <w:p w14:paraId="599B597F" w14:textId="50DD9DA4" w:rsidR="53895661" w:rsidRDefault="53895661" w:rsidP="008071BB">
      <w:pPr>
        <w:pStyle w:val="Bezmezer"/>
        <w:numPr>
          <w:ilvl w:val="0"/>
          <w:numId w:val="21"/>
        </w:numPr>
        <w:rPr>
          <w:rFonts w:ascii="Georgia" w:eastAsia="Georgia" w:hAnsi="Georgia" w:cs="Georgia"/>
          <w:sz w:val="18"/>
          <w:szCs w:val="18"/>
        </w:rPr>
      </w:pPr>
      <w:r w:rsidRPr="2D046E90">
        <w:rPr>
          <w:rFonts w:ascii="Georgia" w:eastAsia="Georgia" w:hAnsi="Georgia" w:cs="Georgia"/>
          <w:sz w:val="18"/>
          <w:szCs w:val="18"/>
        </w:rPr>
        <w:t xml:space="preserve">Představení dodavatele, jeho zkušenosti, know-how, </w:t>
      </w:r>
      <w:proofErr w:type="spellStart"/>
      <w:r w:rsidRPr="2D046E90">
        <w:rPr>
          <w:rFonts w:ascii="Georgia" w:eastAsia="Georgia" w:hAnsi="Georgia" w:cs="Georgia"/>
          <w:sz w:val="18"/>
          <w:szCs w:val="18"/>
        </w:rPr>
        <w:t>digi</w:t>
      </w:r>
      <w:proofErr w:type="spellEnd"/>
      <w:r w:rsidRPr="2D046E90">
        <w:rPr>
          <w:rFonts w:ascii="Georgia" w:eastAsia="Georgia" w:hAnsi="Georgia" w:cs="Georgia"/>
          <w:sz w:val="18"/>
          <w:szCs w:val="18"/>
        </w:rPr>
        <w:t xml:space="preserve"> marketing atd.</w:t>
      </w:r>
    </w:p>
    <w:p w14:paraId="0BE5ECA8" w14:textId="3F838C93" w:rsidR="76ED1965" w:rsidRDefault="76ED1965" w:rsidP="008071BB">
      <w:pPr>
        <w:pStyle w:val="Bezmezer"/>
        <w:numPr>
          <w:ilvl w:val="0"/>
          <w:numId w:val="21"/>
        </w:numPr>
        <w:rPr>
          <w:rFonts w:ascii="Georgia" w:eastAsia="Georgia" w:hAnsi="Georgia" w:cs="Georgia"/>
          <w:sz w:val="18"/>
          <w:szCs w:val="18"/>
        </w:rPr>
      </w:pPr>
      <w:r w:rsidRPr="2D046E90">
        <w:rPr>
          <w:rFonts w:ascii="Georgia" w:eastAsia="Georgia" w:hAnsi="Georgia" w:cs="Georgia"/>
          <w:sz w:val="18"/>
          <w:szCs w:val="18"/>
        </w:rPr>
        <w:t>Představení CMS a celkového řešení nových webových stránek</w:t>
      </w:r>
    </w:p>
    <w:p w14:paraId="1122F680" w14:textId="34B6C324" w:rsidR="76ED1965" w:rsidRDefault="76ED1965" w:rsidP="008071BB">
      <w:pPr>
        <w:pStyle w:val="Bezmezer"/>
        <w:numPr>
          <w:ilvl w:val="0"/>
          <w:numId w:val="21"/>
        </w:numPr>
        <w:rPr>
          <w:rFonts w:ascii="Georgia" w:eastAsia="Georgia" w:hAnsi="Georgia" w:cs="Georgia"/>
          <w:sz w:val="18"/>
          <w:szCs w:val="18"/>
        </w:rPr>
      </w:pPr>
      <w:r w:rsidRPr="2D046E90">
        <w:rPr>
          <w:rFonts w:ascii="Georgia" w:eastAsia="Georgia" w:hAnsi="Georgia" w:cs="Georgia"/>
          <w:sz w:val="18"/>
          <w:szCs w:val="18"/>
        </w:rPr>
        <w:t>Přístup dodavatele k procesu celého projektu</w:t>
      </w:r>
    </w:p>
    <w:p w14:paraId="2215CBCD" w14:textId="411823F4" w:rsidR="76ED1965" w:rsidRDefault="76ED1965" w:rsidP="008071BB">
      <w:pPr>
        <w:pStyle w:val="Bezmezer"/>
        <w:numPr>
          <w:ilvl w:val="1"/>
          <w:numId w:val="21"/>
        </w:numPr>
        <w:rPr>
          <w:rFonts w:ascii="Georgia" w:eastAsia="Georgia" w:hAnsi="Georgia" w:cs="Georgia"/>
          <w:sz w:val="18"/>
          <w:szCs w:val="18"/>
        </w:rPr>
      </w:pPr>
      <w:r w:rsidRPr="2D046E90">
        <w:rPr>
          <w:rFonts w:ascii="Georgia" w:eastAsia="Georgia" w:hAnsi="Georgia" w:cs="Georgia"/>
          <w:sz w:val="18"/>
          <w:szCs w:val="18"/>
        </w:rPr>
        <w:t>Fáze projektu</w:t>
      </w:r>
    </w:p>
    <w:p w14:paraId="48EFCD70" w14:textId="22205F5B" w:rsidR="76ED1965" w:rsidRDefault="76ED1965" w:rsidP="008071BB">
      <w:pPr>
        <w:pStyle w:val="Bezmezer"/>
        <w:numPr>
          <w:ilvl w:val="1"/>
          <w:numId w:val="21"/>
        </w:numPr>
        <w:rPr>
          <w:rFonts w:ascii="Georgia" w:eastAsia="Georgia" w:hAnsi="Georgia" w:cs="Georgia"/>
          <w:sz w:val="18"/>
          <w:szCs w:val="18"/>
        </w:rPr>
      </w:pPr>
      <w:r w:rsidRPr="2D046E90">
        <w:rPr>
          <w:rFonts w:ascii="Georgia" w:eastAsia="Georgia" w:hAnsi="Georgia" w:cs="Georgia"/>
          <w:sz w:val="18"/>
          <w:szCs w:val="18"/>
        </w:rPr>
        <w:t>Předběžný časový plán</w:t>
      </w:r>
    </w:p>
    <w:p w14:paraId="4877AB21" w14:textId="3D6F63BF" w:rsidR="76ED1965" w:rsidRDefault="76ED1965" w:rsidP="008071BB">
      <w:pPr>
        <w:pStyle w:val="Bezmezer"/>
        <w:numPr>
          <w:ilvl w:val="1"/>
          <w:numId w:val="21"/>
        </w:numPr>
        <w:rPr>
          <w:rFonts w:ascii="Georgia" w:eastAsia="Georgia" w:hAnsi="Georgia" w:cs="Georgia"/>
          <w:sz w:val="18"/>
          <w:szCs w:val="18"/>
        </w:rPr>
      </w:pPr>
      <w:r w:rsidRPr="2D046E90">
        <w:rPr>
          <w:rFonts w:ascii="Georgia" w:eastAsia="Georgia" w:hAnsi="Georgia" w:cs="Georgia"/>
          <w:sz w:val="18"/>
          <w:szCs w:val="18"/>
        </w:rPr>
        <w:t>Potřebná spolupráce ze strany Lékařů bez hranic</w:t>
      </w:r>
    </w:p>
    <w:p w14:paraId="70E5C153" w14:textId="3661A50E" w:rsidR="2BE5D03A" w:rsidRDefault="76ED1965" w:rsidP="008071BB">
      <w:pPr>
        <w:pStyle w:val="Bezmezer"/>
        <w:numPr>
          <w:ilvl w:val="0"/>
          <w:numId w:val="21"/>
        </w:numPr>
        <w:rPr>
          <w:rFonts w:ascii="Georgia" w:eastAsia="Georgia" w:hAnsi="Georgia" w:cs="Georgia"/>
          <w:sz w:val="18"/>
          <w:szCs w:val="18"/>
        </w:rPr>
      </w:pPr>
      <w:r w:rsidRPr="2D046E90">
        <w:rPr>
          <w:rFonts w:ascii="Georgia" w:eastAsia="Georgia" w:hAnsi="Georgia" w:cs="Georgia"/>
          <w:sz w:val="18"/>
          <w:szCs w:val="18"/>
        </w:rPr>
        <w:t>Finanční nabídka</w:t>
      </w:r>
      <w:r w:rsidR="126466AD" w:rsidRPr="2D046E90">
        <w:rPr>
          <w:rFonts w:ascii="Georgia" w:eastAsia="Georgia" w:hAnsi="Georgia" w:cs="Georgia"/>
          <w:sz w:val="18"/>
          <w:szCs w:val="18"/>
        </w:rPr>
        <w:t xml:space="preserve"> (pokud již bude připravena, není podmínkou)</w:t>
      </w:r>
    </w:p>
    <w:sectPr w:rsidR="2BE5D03A" w:rsidSect="005A3F85">
      <w:headerReference w:type="default" r:id="rId32"/>
      <w:footerReference w:type="default" r:id="rId33"/>
      <w:headerReference w:type="first" r:id="rId34"/>
      <w:footerReference w:type="first" r:id="rId35"/>
      <w:pgSz w:w="11906" w:h="16838"/>
      <w:pgMar w:top="567" w:right="3628" w:bottom="1701" w:left="567" w:header="72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0193" w14:textId="77777777" w:rsidR="00AE3E51" w:rsidRDefault="00AE3E51">
      <w:r>
        <w:separator/>
      </w:r>
    </w:p>
  </w:endnote>
  <w:endnote w:type="continuationSeparator" w:id="0">
    <w:p w14:paraId="35CDD0C1" w14:textId="77777777" w:rsidR="00AE3E51" w:rsidRDefault="00AE3E51">
      <w:r>
        <w:continuationSeparator/>
      </w:r>
    </w:p>
  </w:endnote>
  <w:endnote w:type="continuationNotice" w:id="1">
    <w:p w14:paraId="0BD019D2" w14:textId="77777777" w:rsidR="00AE3E51" w:rsidRDefault="00AE3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NeueHaasDisplay-Mediu">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744B0379" w14:paraId="22D174FB" w14:textId="77777777" w:rsidTr="6E7E763B">
      <w:trPr>
        <w:trHeight w:val="300"/>
      </w:trPr>
      <w:tc>
        <w:tcPr>
          <w:tcW w:w="2570" w:type="dxa"/>
        </w:tcPr>
        <w:p w14:paraId="549F101C" w14:textId="346B6E84" w:rsidR="744B0379" w:rsidRDefault="744B0379" w:rsidP="744B0379">
          <w:pPr>
            <w:pStyle w:val="Zhlav"/>
            <w:ind w:left="-115"/>
          </w:pPr>
        </w:p>
      </w:tc>
      <w:tc>
        <w:tcPr>
          <w:tcW w:w="2570" w:type="dxa"/>
        </w:tcPr>
        <w:p w14:paraId="29A6B90F" w14:textId="18720D57" w:rsidR="744B0379" w:rsidRDefault="744B0379" w:rsidP="744B0379">
          <w:pPr>
            <w:pStyle w:val="Zhlav"/>
            <w:jc w:val="center"/>
          </w:pPr>
        </w:p>
      </w:tc>
      <w:tc>
        <w:tcPr>
          <w:tcW w:w="2570" w:type="dxa"/>
        </w:tcPr>
        <w:p w14:paraId="059CC861" w14:textId="2E8DED0D" w:rsidR="744B0379" w:rsidRDefault="744B0379" w:rsidP="744B0379">
          <w:pPr>
            <w:pStyle w:val="Zhlav"/>
            <w:ind w:right="-115"/>
            <w:jc w:val="right"/>
          </w:pPr>
        </w:p>
      </w:tc>
    </w:tr>
  </w:tbl>
  <w:p w14:paraId="50C588F1" w14:textId="7BA59AE2" w:rsidR="744B0379" w:rsidRDefault="744B0379" w:rsidP="744B03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744B0379" w14:paraId="69DE1F67" w14:textId="77777777" w:rsidTr="6E7E763B">
      <w:trPr>
        <w:trHeight w:val="300"/>
      </w:trPr>
      <w:tc>
        <w:tcPr>
          <w:tcW w:w="2570" w:type="dxa"/>
        </w:tcPr>
        <w:p w14:paraId="0F3E498F" w14:textId="4BA9D05A" w:rsidR="744B0379" w:rsidRDefault="744B0379" w:rsidP="744B0379">
          <w:pPr>
            <w:pStyle w:val="Zhlav"/>
            <w:ind w:left="-115"/>
          </w:pPr>
        </w:p>
      </w:tc>
      <w:tc>
        <w:tcPr>
          <w:tcW w:w="2570" w:type="dxa"/>
        </w:tcPr>
        <w:p w14:paraId="4B6AE45E" w14:textId="6E5D8D15" w:rsidR="744B0379" w:rsidRDefault="744B0379" w:rsidP="744B0379">
          <w:pPr>
            <w:pStyle w:val="Zhlav"/>
            <w:jc w:val="center"/>
          </w:pPr>
        </w:p>
      </w:tc>
      <w:tc>
        <w:tcPr>
          <w:tcW w:w="2570" w:type="dxa"/>
        </w:tcPr>
        <w:p w14:paraId="6F93F9E7" w14:textId="3C3B4A43" w:rsidR="744B0379" w:rsidRDefault="744B0379" w:rsidP="744B0379">
          <w:pPr>
            <w:pStyle w:val="Zhlav"/>
            <w:ind w:right="-115"/>
            <w:jc w:val="right"/>
          </w:pPr>
        </w:p>
      </w:tc>
    </w:tr>
  </w:tbl>
  <w:p w14:paraId="44FACE34" w14:textId="722BE9A8" w:rsidR="744B0379" w:rsidRDefault="744B0379" w:rsidP="744B03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9D56" w14:textId="77777777" w:rsidR="00AE3E51" w:rsidRDefault="00AE3E51">
      <w:r>
        <w:separator/>
      </w:r>
    </w:p>
  </w:footnote>
  <w:footnote w:type="continuationSeparator" w:id="0">
    <w:p w14:paraId="18287AA0" w14:textId="77777777" w:rsidR="00AE3E51" w:rsidRDefault="00AE3E51">
      <w:r>
        <w:continuationSeparator/>
      </w:r>
    </w:p>
  </w:footnote>
  <w:footnote w:type="continuationNotice" w:id="1">
    <w:p w14:paraId="4C17E4EC" w14:textId="77777777" w:rsidR="00AE3E51" w:rsidRDefault="00AE3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4E67" w14:textId="77777777" w:rsidR="000869AD" w:rsidRDefault="000C73BD" w:rsidP="6E7E763B">
    <w:pPr>
      <w:pStyle w:val="Zhlav"/>
      <w:rPr>
        <w:rFonts w:asciiTheme="majorHAnsi" w:hAnsiTheme="majorHAnsi" w:cstheme="majorBidi"/>
        <w:b/>
        <w:bCs/>
        <w:sz w:val="18"/>
        <w:szCs w:val="18"/>
      </w:rPr>
    </w:pPr>
    <w:r>
      <w:rPr>
        <w:color w:val="2B579A"/>
        <w:shd w:val="clear" w:color="auto" w:fill="E6E6E6"/>
      </w:rPr>
      <mc:AlternateContent>
        <mc:Choice Requires="wps">
          <w:drawing>
            <wp:anchor distT="152400" distB="152400" distL="152400" distR="152400" simplePos="0" relativeHeight="251658240" behindDoc="1" locked="0" layoutInCell="1" allowOverlap="1" wp14:anchorId="29E7C1F2" wp14:editId="3B081EA8">
              <wp:simplePos x="0" y="0"/>
              <wp:positionH relativeFrom="page">
                <wp:posOffset>0</wp:posOffset>
              </wp:positionH>
              <wp:positionV relativeFrom="page">
                <wp:posOffset>9525</wp:posOffset>
              </wp:positionV>
              <wp:extent cx="7560057" cy="10692004"/>
              <wp:effectExtent l="0" t="0" r="0" b="0"/>
              <wp:wrapNone/>
              <wp:docPr id="1073741825" name="Obdélník: se zakulacenými rohy 1073741825"/>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xmlns:arto="http://schemas.microsoft.com/office/word/2006/arto" xmlns:a="http://schemas.openxmlformats.org/drawingml/2006/main" xmlns:w16du="http://schemas.microsoft.com/office/word/2023/wordml/word16du">
          <w:pict w14:anchorId="06EEA313">
            <v:roundrect id="officeArt object" style="position:absolute;margin-left:0;margin-top:.75pt;width:595.3pt;height:841.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stroked="f" strokeweight="1pt" arcsize="0" w14:anchorId="0C2C609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Cr&#10;q9kSAAAgAElEQVQ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gBu7diwAAAAAMMjfehh7iiN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CD2LVjAQAAAIBB&#10;/tbD2FMcAQ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SGweswAAIABJ&#10;REFU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Qu3YsAAAAADDI&#10;33oYe4oj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Bi144FAAAAAAb5Ww9jT3EE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CIVM/sAAAgAElEQVQ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EDs2rEAAAAAwCB/62HsKY4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">
              <v:fill type="frame" o:title="" recolor="t" rotate="t" r:id="rId2"/>
              <v:stroke miterlimit="4" joinstyle="miter"/>
              <w10:wrap anchorx="page" anchory="page"/>
            </v:roundrect>
          </w:pict>
        </mc:Fallback>
      </mc:AlternateContent>
    </w:r>
    <w:r w:rsidR="6E7E763B" w:rsidRPr="6E7E763B">
      <w:rPr>
        <w:rFonts w:asciiTheme="majorHAnsi" w:hAnsiTheme="majorHAnsi" w:cstheme="majorBidi"/>
        <w:b/>
        <w:bCs/>
        <w:sz w:val="18"/>
        <w:szCs w:val="18"/>
      </w:rPr>
      <w:t xml:space="preserve">Stránka </w:t>
    </w:r>
    <w:r w:rsidR="000869AD" w:rsidRPr="6E7E763B">
      <w:rPr>
        <w:rFonts w:asciiTheme="majorHAnsi" w:hAnsiTheme="majorHAnsi" w:cstheme="majorBidi"/>
        <w:b/>
        <w:bCs/>
        <w:color w:val="2B579A"/>
        <w:sz w:val="18"/>
        <w:szCs w:val="18"/>
        <w:shd w:val="clear" w:color="auto" w:fill="E6E6E6"/>
      </w:rPr>
      <w:fldChar w:fldCharType="begin"/>
    </w:r>
    <w:r w:rsidR="000869AD" w:rsidRPr="6E7E763B">
      <w:rPr>
        <w:rFonts w:asciiTheme="majorHAnsi" w:hAnsiTheme="majorHAnsi" w:cstheme="majorBidi"/>
        <w:b/>
        <w:bCs/>
        <w:sz w:val="18"/>
        <w:szCs w:val="18"/>
      </w:rPr>
      <w:instrText>PAGE  \* Arabic  \* MERGEFORMAT</w:instrText>
    </w:r>
    <w:r w:rsidR="000869AD" w:rsidRPr="6E7E763B">
      <w:rPr>
        <w:rFonts w:asciiTheme="majorHAnsi" w:hAnsiTheme="majorHAnsi" w:cstheme="majorBidi"/>
        <w:b/>
        <w:bCs/>
        <w:color w:val="2B579A"/>
        <w:sz w:val="18"/>
        <w:szCs w:val="18"/>
        <w:shd w:val="clear" w:color="auto" w:fill="E6E6E6"/>
      </w:rPr>
      <w:fldChar w:fldCharType="separate"/>
    </w:r>
    <w:r w:rsidR="6E7E763B" w:rsidRPr="6E7E763B">
      <w:rPr>
        <w:rFonts w:asciiTheme="majorHAnsi" w:hAnsiTheme="majorHAnsi" w:cstheme="majorBidi"/>
        <w:b/>
        <w:bCs/>
        <w:sz w:val="18"/>
        <w:szCs w:val="18"/>
      </w:rPr>
      <w:t>1</w:t>
    </w:r>
    <w:r w:rsidR="000869AD" w:rsidRPr="6E7E763B">
      <w:rPr>
        <w:rFonts w:asciiTheme="majorHAnsi" w:hAnsiTheme="majorHAnsi" w:cstheme="majorBidi"/>
        <w:b/>
        <w:bCs/>
        <w:color w:val="2B579A"/>
        <w:sz w:val="18"/>
        <w:szCs w:val="18"/>
        <w:shd w:val="clear" w:color="auto" w:fill="E6E6E6"/>
      </w:rPr>
      <w:fldChar w:fldCharType="end"/>
    </w:r>
    <w:r w:rsidR="6E7E763B" w:rsidRPr="6E7E763B">
      <w:rPr>
        <w:rFonts w:asciiTheme="majorHAnsi" w:hAnsiTheme="majorHAnsi" w:cstheme="majorBidi"/>
        <w:b/>
        <w:bCs/>
        <w:sz w:val="18"/>
        <w:szCs w:val="18"/>
      </w:rPr>
      <w:t>/</w:t>
    </w:r>
    <w:r w:rsidR="000869AD" w:rsidRPr="6E7E763B">
      <w:rPr>
        <w:rFonts w:asciiTheme="majorHAnsi" w:hAnsiTheme="majorHAnsi" w:cstheme="majorBidi"/>
        <w:b/>
        <w:bCs/>
        <w:color w:val="2B579A"/>
        <w:sz w:val="18"/>
        <w:szCs w:val="18"/>
        <w:shd w:val="clear" w:color="auto" w:fill="E6E6E6"/>
      </w:rPr>
      <w:fldChar w:fldCharType="begin"/>
    </w:r>
    <w:r w:rsidR="000869AD" w:rsidRPr="6E7E763B">
      <w:rPr>
        <w:rFonts w:asciiTheme="majorHAnsi" w:hAnsiTheme="majorHAnsi" w:cstheme="majorBidi"/>
        <w:b/>
        <w:bCs/>
        <w:sz w:val="18"/>
        <w:szCs w:val="18"/>
      </w:rPr>
      <w:instrText>NUMPAGES  \* Arabic  \* MERGEFORMAT</w:instrText>
    </w:r>
    <w:r w:rsidR="000869AD" w:rsidRPr="6E7E763B">
      <w:rPr>
        <w:rFonts w:asciiTheme="majorHAnsi" w:hAnsiTheme="majorHAnsi" w:cstheme="majorBidi"/>
        <w:b/>
        <w:bCs/>
        <w:color w:val="2B579A"/>
        <w:sz w:val="18"/>
        <w:szCs w:val="18"/>
        <w:shd w:val="clear" w:color="auto" w:fill="E6E6E6"/>
      </w:rPr>
      <w:fldChar w:fldCharType="separate"/>
    </w:r>
    <w:r w:rsidR="6E7E763B" w:rsidRPr="6E7E763B">
      <w:rPr>
        <w:rFonts w:asciiTheme="majorHAnsi" w:hAnsiTheme="majorHAnsi" w:cstheme="majorBidi"/>
        <w:b/>
        <w:bCs/>
        <w:sz w:val="18"/>
        <w:szCs w:val="18"/>
      </w:rPr>
      <w:t>2</w:t>
    </w:r>
    <w:r w:rsidR="000869AD" w:rsidRPr="6E7E763B">
      <w:rPr>
        <w:rFonts w:asciiTheme="majorHAnsi" w:hAnsiTheme="majorHAnsi" w:cstheme="majorBidi"/>
        <w:b/>
        <w:bCs/>
        <w:color w:val="2B579A"/>
        <w:sz w:val="18"/>
        <w:szCs w:val="18"/>
        <w:shd w:val="clear" w:color="auto" w:fill="E6E6E6"/>
      </w:rPr>
      <w:fldChar w:fldCharType="end"/>
    </w:r>
  </w:p>
  <w:p w14:paraId="3339CD90" w14:textId="77777777" w:rsidR="00C0400C" w:rsidRDefault="000869AD" w:rsidP="000869AD">
    <w:pPr>
      <w:tabs>
        <w:tab w:val="left" w:pos="270"/>
        <w:tab w:val="right" w:pos="771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D1FE" w14:textId="77777777" w:rsidR="000869AD" w:rsidRDefault="6E7E763B" w:rsidP="6E7E763B">
    <w:pPr>
      <w:pStyle w:val="Zhlav"/>
      <w:rPr>
        <w:rFonts w:asciiTheme="majorHAnsi" w:hAnsiTheme="majorHAnsi" w:cstheme="majorBidi"/>
        <w:b/>
        <w:bCs/>
        <w:sz w:val="18"/>
        <w:szCs w:val="18"/>
      </w:rPr>
    </w:pPr>
    <w:r w:rsidRPr="6E7E763B">
      <w:rPr>
        <w:rFonts w:asciiTheme="majorHAnsi" w:hAnsiTheme="majorHAnsi" w:cstheme="majorBidi"/>
        <w:b/>
        <w:bCs/>
        <w:sz w:val="18"/>
        <w:szCs w:val="18"/>
      </w:rPr>
      <w:t xml:space="preserve">Stránka </w:t>
    </w:r>
    <w:r w:rsidR="000869AD" w:rsidRPr="6E7E763B">
      <w:rPr>
        <w:rFonts w:asciiTheme="majorHAnsi" w:hAnsiTheme="majorHAnsi" w:cstheme="majorBidi"/>
        <w:b/>
        <w:bCs/>
        <w:color w:val="2B579A"/>
        <w:sz w:val="18"/>
        <w:szCs w:val="18"/>
        <w:shd w:val="clear" w:color="auto" w:fill="E6E6E6"/>
      </w:rPr>
      <w:fldChar w:fldCharType="begin"/>
    </w:r>
    <w:r w:rsidR="000869AD" w:rsidRPr="6E7E763B">
      <w:rPr>
        <w:rFonts w:asciiTheme="majorHAnsi" w:hAnsiTheme="majorHAnsi" w:cstheme="majorBidi"/>
        <w:b/>
        <w:bCs/>
        <w:sz w:val="18"/>
        <w:szCs w:val="18"/>
      </w:rPr>
      <w:instrText>PAGE  \* Arabic  \* MERGEFORMAT</w:instrText>
    </w:r>
    <w:r w:rsidR="000869AD" w:rsidRPr="6E7E763B">
      <w:rPr>
        <w:rFonts w:asciiTheme="majorHAnsi" w:hAnsiTheme="majorHAnsi" w:cstheme="majorBidi"/>
        <w:b/>
        <w:bCs/>
        <w:color w:val="2B579A"/>
        <w:sz w:val="18"/>
        <w:szCs w:val="18"/>
        <w:shd w:val="clear" w:color="auto" w:fill="E6E6E6"/>
      </w:rPr>
      <w:fldChar w:fldCharType="separate"/>
    </w:r>
    <w:r w:rsidRPr="6E7E763B">
      <w:rPr>
        <w:rFonts w:asciiTheme="majorHAnsi" w:hAnsiTheme="majorHAnsi" w:cstheme="majorBidi"/>
        <w:b/>
        <w:bCs/>
        <w:sz w:val="18"/>
        <w:szCs w:val="18"/>
      </w:rPr>
      <w:t>1</w:t>
    </w:r>
    <w:r w:rsidR="000869AD" w:rsidRPr="6E7E763B">
      <w:rPr>
        <w:rFonts w:asciiTheme="majorHAnsi" w:hAnsiTheme="majorHAnsi" w:cstheme="majorBidi"/>
        <w:b/>
        <w:bCs/>
        <w:color w:val="2B579A"/>
        <w:sz w:val="18"/>
        <w:szCs w:val="18"/>
        <w:shd w:val="clear" w:color="auto" w:fill="E6E6E6"/>
      </w:rPr>
      <w:fldChar w:fldCharType="end"/>
    </w:r>
    <w:r w:rsidRPr="6E7E763B">
      <w:rPr>
        <w:rFonts w:asciiTheme="majorHAnsi" w:hAnsiTheme="majorHAnsi" w:cstheme="majorBidi"/>
        <w:b/>
        <w:bCs/>
        <w:sz w:val="18"/>
        <w:szCs w:val="18"/>
      </w:rPr>
      <w:t>/</w:t>
    </w:r>
    <w:r w:rsidR="000869AD" w:rsidRPr="6E7E763B">
      <w:rPr>
        <w:rFonts w:asciiTheme="majorHAnsi" w:hAnsiTheme="majorHAnsi" w:cstheme="majorBidi"/>
        <w:b/>
        <w:bCs/>
        <w:color w:val="2B579A"/>
        <w:sz w:val="18"/>
        <w:szCs w:val="18"/>
        <w:shd w:val="clear" w:color="auto" w:fill="E6E6E6"/>
      </w:rPr>
      <w:fldChar w:fldCharType="begin"/>
    </w:r>
    <w:r w:rsidR="000869AD" w:rsidRPr="6E7E763B">
      <w:rPr>
        <w:rFonts w:asciiTheme="majorHAnsi" w:hAnsiTheme="majorHAnsi" w:cstheme="majorBidi"/>
        <w:b/>
        <w:bCs/>
        <w:sz w:val="18"/>
        <w:szCs w:val="18"/>
      </w:rPr>
      <w:instrText>NUMPAGES  \* Arabic  \* MERGEFORMAT</w:instrText>
    </w:r>
    <w:r w:rsidR="000869AD" w:rsidRPr="6E7E763B">
      <w:rPr>
        <w:rFonts w:asciiTheme="majorHAnsi" w:hAnsiTheme="majorHAnsi" w:cstheme="majorBidi"/>
        <w:b/>
        <w:bCs/>
        <w:color w:val="2B579A"/>
        <w:sz w:val="18"/>
        <w:szCs w:val="18"/>
        <w:shd w:val="clear" w:color="auto" w:fill="E6E6E6"/>
      </w:rPr>
      <w:fldChar w:fldCharType="separate"/>
    </w:r>
    <w:r w:rsidRPr="6E7E763B">
      <w:rPr>
        <w:rFonts w:asciiTheme="majorHAnsi" w:hAnsiTheme="majorHAnsi" w:cstheme="majorBidi"/>
        <w:b/>
        <w:bCs/>
        <w:sz w:val="18"/>
        <w:szCs w:val="18"/>
      </w:rPr>
      <w:t>3</w:t>
    </w:r>
    <w:r w:rsidR="000869AD" w:rsidRPr="6E7E763B">
      <w:rPr>
        <w:rFonts w:asciiTheme="majorHAnsi" w:hAnsiTheme="majorHAnsi" w:cstheme="majorBidi"/>
        <w:b/>
        <w:bCs/>
        <w:color w:val="2B579A"/>
        <w:sz w:val="18"/>
        <w:szCs w:val="18"/>
        <w:shd w:val="clear" w:color="auto" w:fill="E6E6E6"/>
      </w:rPr>
      <w:fldChar w:fldCharType="end"/>
    </w:r>
  </w:p>
  <w:p w14:paraId="1A9EEF18" w14:textId="77777777" w:rsidR="005A3F85" w:rsidRDefault="005A3F85">
    <w:pPr>
      <w:pStyle w:val="Zhlav"/>
    </w:pPr>
    <w:r>
      <w:rPr>
        <w:color w:val="2B579A"/>
        <w:shd w:val="clear" w:color="auto" w:fill="E6E6E6"/>
      </w:rPr>
      <mc:AlternateContent>
        <mc:Choice Requires="wps">
          <w:drawing>
            <wp:anchor distT="152400" distB="152400" distL="152400" distR="152400" simplePos="0" relativeHeight="251658242" behindDoc="0" locked="0" layoutInCell="1" allowOverlap="1" wp14:anchorId="418CE048" wp14:editId="54850E69">
              <wp:simplePos x="0" y="0"/>
              <wp:positionH relativeFrom="page">
                <wp:posOffset>5550505</wp:posOffset>
              </wp:positionH>
              <wp:positionV relativeFrom="page">
                <wp:posOffset>1562676</wp:posOffset>
              </wp:positionV>
              <wp:extent cx="1653704" cy="1490345"/>
              <wp:effectExtent l="0" t="0" r="3810" b="0"/>
              <wp:wrapThrough wrapText="bothSides" distL="152400" distR="152400">
                <wp:wrapPolygon edited="1">
                  <wp:start x="0" y="0"/>
                  <wp:lineTo x="21600" y="0"/>
                  <wp:lineTo x="21600" y="21600"/>
                  <wp:lineTo x="0" y="21600"/>
                  <wp:lineTo x="0" y="0"/>
                </wp:wrapPolygon>
              </wp:wrapThrough>
              <wp:docPr id="3" name="Textové pole 3"/>
              <wp:cNvGraphicFramePr/>
              <a:graphic xmlns:a="http://schemas.openxmlformats.org/drawingml/2006/main">
                <a:graphicData uri="http://schemas.microsoft.com/office/word/2010/wordprocessingShape">
                  <wps:wsp>
                    <wps:cNvSpPr txBox="1"/>
                    <wps:spPr>
                      <a:xfrm>
                        <a:off x="0" y="0"/>
                        <a:ext cx="1653704" cy="1490345"/>
                      </a:xfrm>
                      <a:prstGeom prst="rect">
                        <a:avLst/>
                      </a:prstGeom>
                      <a:noFill/>
                      <a:ln w="12700" cap="flat">
                        <a:noFill/>
                        <a:miter lim="400000"/>
                      </a:ln>
                      <a:effectLst/>
                    </wps:spPr>
                    <wps:txbx>
                      <w:txbxContent>
                        <w:p w14:paraId="009E46F4" w14:textId="77777777" w:rsidR="005A3F85" w:rsidRPr="00497F4F" w:rsidRDefault="005A3F85" w:rsidP="005A3F85">
                          <w:pPr>
                            <w:pStyle w:val="Adresa"/>
                            <w:rPr>
                              <w:color w:val="EE0000"/>
                            </w:rPr>
                          </w:pPr>
                          <w:r w:rsidRPr="00497F4F">
                            <w:rPr>
                              <w:color w:val="EE0000"/>
                            </w:rPr>
                            <w:t>L</w:t>
                          </w:r>
                          <w:r w:rsidRPr="00497F4F">
                            <w:rPr>
                              <w:color w:val="EE0000"/>
                              <w:lang w:val="en-US"/>
                            </w:rPr>
                            <w:t>é</w:t>
                          </w:r>
                          <w:proofErr w:type="spellStart"/>
                          <w:r w:rsidRPr="00497F4F">
                            <w:rPr>
                              <w:color w:val="EE0000"/>
                            </w:rPr>
                            <w:t>kaři</w:t>
                          </w:r>
                          <w:proofErr w:type="spellEnd"/>
                          <w:r w:rsidRPr="00497F4F">
                            <w:rPr>
                              <w:color w:val="EE0000"/>
                            </w:rPr>
                            <w:t xml:space="preserve"> bez hranic, o. p. s.</w:t>
                          </w:r>
                        </w:p>
                        <w:p w14:paraId="5314B051" w14:textId="77777777" w:rsidR="005A3F85" w:rsidRPr="00497F4F" w:rsidRDefault="005A3F85" w:rsidP="005A3F85">
                          <w:pPr>
                            <w:pStyle w:val="Adresa"/>
                            <w:rPr>
                              <w:color w:val="EE0000"/>
                            </w:rPr>
                          </w:pPr>
                          <w:r w:rsidRPr="00497F4F">
                            <w:rPr>
                              <w:color w:val="EE0000"/>
                            </w:rPr>
                            <w:t>IČ: 28476654</w:t>
                          </w:r>
                        </w:p>
                        <w:p w14:paraId="5BBCFDAD" w14:textId="77777777" w:rsidR="005A3F85" w:rsidRPr="00497F4F" w:rsidRDefault="005A3F85" w:rsidP="005A3F85">
                          <w:pPr>
                            <w:pStyle w:val="Adresa"/>
                            <w:rPr>
                              <w:color w:val="EE0000"/>
                            </w:rPr>
                          </w:pPr>
                        </w:p>
                        <w:p w14:paraId="7C5CAA83" w14:textId="77777777" w:rsidR="005A3F85" w:rsidRPr="00497F4F" w:rsidRDefault="005A3F85" w:rsidP="005A3F85">
                          <w:pPr>
                            <w:pStyle w:val="Adresa"/>
                            <w:rPr>
                              <w:color w:val="EE0000"/>
                            </w:rPr>
                          </w:pPr>
                          <w:r w:rsidRPr="00497F4F">
                            <w:rPr>
                              <w:color w:val="EE0000"/>
                            </w:rPr>
                            <w:t>Zenklova 2245/29</w:t>
                          </w:r>
                        </w:p>
                        <w:p w14:paraId="0A066D89" w14:textId="77777777" w:rsidR="005A3F85" w:rsidRPr="00497F4F" w:rsidRDefault="005A3F85" w:rsidP="005A3F85">
                          <w:pPr>
                            <w:pStyle w:val="Adresa"/>
                            <w:rPr>
                              <w:color w:val="EE0000"/>
                            </w:rPr>
                          </w:pPr>
                          <w:r w:rsidRPr="00497F4F">
                            <w:rPr>
                              <w:color w:val="EE0000"/>
                            </w:rPr>
                            <w:t>Praha 8 – Libeň, 180 00</w:t>
                          </w:r>
                        </w:p>
                        <w:p w14:paraId="33A4E3AE" w14:textId="77777777" w:rsidR="005A3F85" w:rsidRPr="00497F4F" w:rsidRDefault="005A3F85" w:rsidP="005A3F85">
                          <w:pPr>
                            <w:pStyle w:val="Adresa"/>
                            <w:rPr>
                              <w:color w:val="EE0000"/>
                            </w:rPr>
                          </w:pPr>
                          <w:r w:rsidRPr="00497F4F">
                            <w:rPr>
                              <w:color w:val="EE0000"/>
                            </w:rPr>
                            <w:t xml:space="preserve"> </w:t>
                          </w:r>
                        </w:p>
                        <w:p w14:paraId="57BF6BEB" w14:textId="77777777" w:rsidR="005A3F85" w:rsidRPr="00497F4F" w:rsidRDefault="005A3F85" w:rsidP="005A3F85">
                          <w:pPr>
                            <w:pStyle w:val="Adresa"/>
                            <w:rPr>
                              <w:color w:val="EE0000"/>
                            </w:rPr>
                          </w:pPr>
                          <w:r w:rsidRPr="00497F4F">
                            <w:rPr>
                              <w:color w:val="EE0000"/>
                            </w:rPr>
                            <w:t>+420 257 090 150</w:t>
                          </w:r>
                        </w:p>
                        <w:p w14:paraId="659BEAD0" w14:textId="77777777" w:rsidR="005A3F85" w:rsidRPr="00497F4F" w:rsidRDefault="005A3F85" w:rsidP="005A3F85">
                          <w:pPr>
                            <w:pStyle w:val="Adresa"/>
                            <w:rPr>
                              <w:color w:val="EE0000"/>
                            </w:rPr>
                          </w:pPr>
                          <w:r w:rsidRPr="00497F4F">
                            <w:rPr>
                              <w:color w:val="EE0000"/>
                            </w:rPr>
                            <w:t>www.lekari-bez-hranic.cz</w:t>
                          </w:r>
                        </w:p>
                        <w:p w14:paraId="298C229A" w14:textId="77777777" w:rsidR="005A3F85" w:rsidRPr="00497F4F" w:rsidRDefault="005A3F85" w:rsidP="005A3F85">
                          <w:pPr>
                            <w:pStyle w:val="Adresa"/>
                            <w:rPr>
                              <w:color w:val="EE0000"/>
                            </w:rPr>
                          </w:pPr>
                          <w:r w:rsidRPr="00497F4F">
                            <w:rPr>
                              <w:color w:val="EE0000"/>
                            </w:rPr>
                            <w:t>office@lekari-bez-hranic.cz</w:t>
                          </w:r>
                        </w:p>
                      </w:txbxContent>
                    </wps:txbx>
                    <wps:bodyPr wrap="square" lIns="0" tIns="0" rIns="0" bIns="0" numCol="1" anchor="t">
                      <a:noAutofit/>
                    </wps:bodyPr>
                  </wps:wsp>
                </a:graphicData>
              </a:graphic>
              <wp14:sizeRelV relativeFrom="margin">
                <wp14:pctHeight>0</wp14:pctHeight>
              </wp14:sizeRelV>
            </wp:anchor>
          </w:drawing>
        </mc:Choice>
        <mc:Fallback xmlns:a="http://schemas.openxmlformats.org/drawingml/2006/main">
          <w:pict w14:anchorId="39ECFF97">
            <v:shapetype id="_x0000_t202" coordsize="21600,21600" o:spt="202" path="m,l,21600r21600,l21600,xe" w14:anchorId="418CE048">
              <v:stroke joinstyle="miter"/>
              <v:path gradientshapeok="t" o:connecttype="rect"/>
            </v:shapetype>
            <v:shape id="Textové pole 3" style="position:absolute;margin-left:437.05pt;margin-top:123.05pt;width:130.2pt;height:117.35pt;z-index:25165824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8 -9 21592 -9 21592 21591 -8 21591 -8 -9"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">
              <v:stroke miterlimit="4"/>
              <v:textbox inset="0,0,0,0">
                <w:txbxContent>
                  <w:p w:rsidRPr="00497F4F" w:rsidR="005A3F85" w:rsidP="005A3F85" w:rsidRDefault="005A3F85" w14:paraId="3B2A55DF" w14:textId="77777777">
                    <w:pPr>
                      <w:pStyle w:val="Adresa"/>
                      <w:rPr>
                        <w:color w:val="EE0000"/>
                      </w:rPr>
                    </w:pPr>
                    <w:r w:rsidRPr="00497F4F">
                      <w:rPr>
                        <w:color w:val="EE0000"/>
                      </w:rPr>
                      <w:t>L</w:t>
                    </w:r>
                    <w:r w:rsidRPr="00497F4F">
                      <w:rPr>
                        <w:color w:val="EE0000"/>
                        <w:lang w:val="en-US"/>
                      </w:rPr>
                      <w:t>é</w:t>
                    </w:r>
                    <w:proofErr w:type="spellStart"/>
                    <w:r w:rsidRPr="00497F4F">
                      <w:rPr>
                        <w:color w:val="EE0000"/>
                      </w:rPr>
                      <w:t>kaři</w:t>
                    </w:r>
                    <w:proofErr w:type="spellEnd"/>
                    <w:r w:rsidRPr="00497F4F">
                      <w:rPr>
                        <w:color w:val="EE0000"/>
                      </w:rPr>
                      <w:t xml:space="preserve"> bez hranic, o. p. s.</w:t>
                    </w:r>
                  </w:p>
                  <w:p w:rsidRPr="00497F4F" w:rsidR="005A3F85" w:rsidP="005A3F85" w:rsidRDefault="005A3F85" w14:paraId="4DA91D8F" w14:textId="77777777">
                    <w:pPr>
                      <w:pStyle w:val="Adresa"/>
                      <w:rPr>
                        <w:color w:val="EE0000"/>
                      </w:rPr>
                    </w:pPr>
                    <w:r w:rsidRPr="00497F4F">
                      <w:rPr>
                        <w:color w:val="EE0000"/>
                      </w:rPr>
                      <w:t>IČ: 28476654</w:t>
                    </w:r>
                  </w:p>
                  <w:p w:rsidRPr="00497F4F" w:rsidR="005A3F85" w:rsidP="005A3F85" w:rsidRDefault="005A3F85" w14:paraId="672A6659" w14:textId="77777777">
                    <w:pPr>
                      <w:pStyle w:val="Adresa"/>
                      <w:rPr>
                        <w:color w:val="EE0000"/>
                      </w:rPr>
                    </w:pPr>
                  </w:p>
                  <w:p w:rsidRPr="00497F4F" w:rsidR="005A3F85" w:rsidP="005A3F85" w:rsidRDefault="005A3F85" w14:paraId="6F4905FF" w14:textId="77777777">
                    <w:pPr>
                      <w:pStyle w:val="Adresa"/>
                      <w:rPr>
                        <w:color w:val="EE0000"/>
                      </w:rPr>
                    </w:pPr>
                    <w:r w:rsidRPr="00497F4F">
                      <w:rPr>
                        <w:color w:val="EE0000"/>
                      </w:rPr>
                      <w:t>Zenklova 2245/29</w:t>
                    </w:r>
                  </w:p>
                  <w:p w:rsidRPr="00497F4F" w:rsidR="005A3F85" w:rsidP="005A3F85" w:rsidRDefault="005A3F85" w14:paraId="14FB7351" w14:textId="77777777">
                    <w:pPr>
                      <w:pStyle w:val="Adresa"/>
                      <w:rPr>
                        <w:color w:val="EE0000"/>
                      </w:rPr>
                    </w:pPr>
                    <w:r w:rsidRPr="00497F4F">
                      <w:rPr>
                        <w:color w:val="EE0000"/>
                      </w:rPr>
                      <w:t>Praha 8 – Libeň, 180 00</w:t>
                    </w:r>
                  </w:p>
                  <w:p w:rsidRPr="00497F4F" w:rsidR="005A3F85" w:rsidP="005A3F85" w:rsidRDefault="005A3F85" w14:paraId="29D6B04F" w14:textId="77777777">
                    <w:pPr>
                      <w:pStyle w:val="Adresa"/>
                      <w:rPr>
                        <w:color w:val="EE0000"/>
                      </w:rPr>
                    </w:pPr>
                    <w:r w:rsidRPr="00497F4F">
                      <w:rPr>
                        <w:color w:val="EE0000"/>
                      </w:rPr>
                      <w:t xml:space="preserve"> </w:t>
                    </w:r>
                  </w:p>
                  <w:p w:rsidRPr="00497F4F" w:rsidR="005A3F85" w:rsidP="005A3F85" w:rsidRDefault="005A3F85" w14:paraId="57AB7C97" w14:textId="77777777">
                    <w:pPr>
                      <w:pStyle w:val="Adresa"/>
                      <w:rPr>
                        <w:color w:val="EE0000"/>
                      </w:rPr>
                    </w:pPr>
                    <w:r w:rsidRPr="00497F4F">
                      <w:rPr>
                        <w:color w:val="EE0000"/>
                      </w:rPr>
                      <w:t>+420 257 090 150</w:t>
                    </w:r>
                  </w:p>
                  <w:p w:rsidRPr="00497F4F" w:rsidR="005A3F85" w:rsidP="005A3F85" w:rsidRDefault="005A3F85" w14:paraId="3CB2F687" w14:textId="77777777">
                    <w:pPr>
                      <w:pStyle w:val="Adresa"/>
                      <w:rPr>
                        <w:color w:val="EE0000"/>
                      </w:rPr>
                    </w:pPr>
                    <w:r w:rsidRPr="00497F4F">
                      <w:rPr>
                        <w:color w:val="EE0000"/>
                      </w:rPr>
                      <w:t>www.lekari-bez-hranic.cz</w:t>
                    </w:r>
                  </w:p>
                  <w:p w:rsidRPr="00497F4F" w:rsidR="005A3F85" w:rsidP="005A3F85" w:rsidRDefault="005A3F85" w14:paraId="52DF65EE" w14:textId="77777777">
                    <w:pPr>
                      <w:pStyle w:val="Adresa"/>
                      <w:rPr>
                        <w:color w:val="EE0000"/>
                      </w:rPr>
                    </w:pPr>
                    <w:r w:rsidRPr="00497F4F">
                      <w:rPr>
                        <w:color w:val="EE0000"/>
                      </w:rPr>
                      <w:t>office@lekari-bez-hranic.cz</w:t>
                    </w:r>
                  </w:p>
                </w:txbxContent>
              </v:textbox>
              <w10:wrap type="through" anchorx="page" anchory="page"/>
            </v:shape>
          </w:pict>
        </mc:Fallback>
      </mc:AlternateContent>
    </w:r>
    <w:r>
      <w:rPr>
        <w:color w:val="2B579A"/>
        <w:shd w:val="clear" w:color="auto" w:fill="E6E6E6"/>
      </w:rPr>
      <mc:AlternateContent>
        <mc:Choice Requires="wps">
          <w:drawing>
            <wp:anchor distT="152400" distB="152400" distL="152400" distR="152400" simplePos="0" relativeHeight="251658241" behindDoc="1" locked="0" layoutInCell="1" allowOverlap="1" wp14:anchorId="0F86AD56" wp14:editId="3CB471E4">
              <wp:simplePos x="0" y="0"/>
              <wp:positionH relativeFrom="page">
                <wp:posOffset>-20955</wp:posOffset>
              </wp:positionH>
              <wp:positionV relativeFrom="page">
                <wp:posOffset>19050</wp:posOffset>
              </wp:positionV>
              <wp:extent cx="7560057" cy="10692004"/>
              <wp:effectExtent l="0" t="0" r="0" b="0"/>
              <wp:wrapNone/>
              <wp:docPr id="2" name="Obdélník: se zakulacenými rohy 2"/>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xmlns:arto="http://schemas.microsoft.com/office/word/2006/arto" xmlns:a="http://schemas.openxmlformats.org/drawingml/2006/main" xmlns:w16du="http://schemas.microsoft.com/office/word/2023/wordml/word16du">
          <w:pict w14:anchorId="4A4E1925">
            <v:roundrect id="officeArt object" style="position:absolute;margin-left:-1.65pt;margin-top:1.5pt;width:595.3pt;height:841.9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stroked="f" strokeweight="1pt" arcsize="0" w14:anchorId="0F388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Cr&#10;q9kSAAAgAElEQVQ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gBu7diwAAAAAMMjfehh7iiN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CD2LVjAQAAAIBB&#10;/tbD2FMcAQ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SGweswAAIABJ&#10;REFU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Qu3YsAAAAADDI&#10;33oYe4oj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Bi144FAAAAAAb5Ww9jT3EE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CIVM/sAAAgAElEQVQ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">
              <v:fill type="frame" o:title="" recolor="t" rotate="t" r:id="rId3"/>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709C"/>
    <w:multiLevelType w:val="hybridMultilevel"/>
    <w:tmpl w:val="FFFFFFFF"/>
    <w:lvl w:ilvl="0" w:tplc="92AEA228">
      <w:start w:val="1"/>
      <w:numFmt w:val="bullet"/>
      <w:lvlText w:val=""/>
      <w:lvlJc w:val="left"/>
      <w:pPr>
        <w:ind w:left="720" w:hanging="360"/>
      </w:pPr>
      <w:rPr>
        <w:rFonts w:ascii="Symbol" w:hAnsi="Symbol" w:hint="default"/>
      </w:rPr>
    </w:lvl>
    <w:lvl w:ilvl="1" w:tplc="88967876">
      <w:start w:val="1"/>
      <w:numFmt w:val="bullet"/>
      <w:lvlText w:val="o"/>
      <w:lvlJc w:val="left"/>
      <w:pPr>
        <w:ind w:left="1440" w:hanging="360"/>
      </w:pPr>
      <w:rPr>
        <w:rFonts w:ascii="Courier New" w:hAnsi="Courier New" w:hint="default"/>
      </w:rPr>
    </w:lvl>
    <w:lvl w:ilvl="2" w:tplc="C37E4BEA">
      <w:start w:val="1"/>
      <w:numFmt w:val="bullet"/>
      <w:lvlText w:val=""/>
      <w:lvlJc w:val="left"/>
      <w:pPr>
        <w:ind w:left="2160" w:hanging="360"/>
      </w:pPr>
      <w:rPr>
        <w:rFonts w:ascii="Wingdings" w:hAnsi="Wingdings" w:hint="default"/>
      </w:rPr>
    </w:lvl>
    <w:lvl w:ilvl="3" w:tplc="CFC2FE34">
      <w:start w:val="1"/>
      <w:numFmt w:val="bullet"/>
      <w:lvlText w:val=""/>
      <w:lvlJc w:val="left"/>
      <w:pPr>
        <w:ind w:left="2880" w:hanging="360"/>
      </w:pPr>
      <w:rPr>
        <w:rFonts w:ascii="Symbol" w:hAnsi="Symbol" w:hint="default"/>
      </w:rPr>
    </w:lvl>
    <w:lvl w:ilvl="4" w:tplc="B77ED16C">
      <w:start w:val="1"/>
      <w:numFmt w:val="bullet"/>
      <w:lvlText w:val="o"/>
      <w:lvlJc w:val="left"/>
      <w:pPr>
        <w:ind w:left="3600" w:hanging="360"/>
      </w:pPr>
      <w:rPr>
        <w:rFonts w:ascii="Courier New" w:hAnsi="Courier New" w:hint="default"/>
      </w:rPr>
    </w:lvl>
    <w:lvl w:ilvl="5" w:tplc="BBB46560">
      <w:start w:val="1"/>
      <w:numFmt w:val="bullet"/>
      <w:lvlText w:val=""/>
      <w:lvlJc w:val="left"/>
      <w:pPr>
        <w:ind w:left="4320" w:hanging="360"/>
      </w:pPr>
      <w:rPr>
        <w:rFonts w:ascii="Wingdings" w:hAnsi="Wingdings" w:hint="default"/>
      </w:rPr>
    </w:lvl>
    <w:lvl w:ilvl="6" w:tplc="A1C48032">
      <w:start w:val="1"/>
      <w:numFmt w:val="bullet"/>
      <w:lvlText w:val=""/>
      <w:lvlJc w:val="left"/>
      <w:pPr>
        <w:ind w:left="5040" w:hanging="360"/>
      </w:pPr>
      <w:rPr>
        <w:rFonts w:ascii="Symbol" w:hAnsi="Symbol" w:hint="default"/>
      </w:rPr>
    </w:lvl>
    <w:lvl w:ilvl="7" w:tplc="5B1EE1D0">
      <w:start w:val="1"/>
      <w:numFmt w:val="bullet"/>
      <w:lvlText w:val="o"/>
      <w:lvlJc w:val="left"/>
      <w:pPr>
        <w:ind w:left="5760" w:hanging="360"/>
      </w:pPr>
      <w:rPr>
        <w:rFonts w:ascii="Courier New" w:hAnsi="Courier New" w:hint="default"/>
      </w:rPr>
    </w:lvl>
    <w:lvl w:ilvl="8" w:tplc="A07EAE54">
      <w:start w:val="1"/>
      <w:numFmt w:val="bullet"/>
      <w:lvlText w:val=""/>
      <w:lvlJc w:val="left"/>
      <w:pPr>
        <w:ind w:left="6480" w:hanging="360"/>
      </w:pPr>
      <w:rPr>
        <w:rFonts w:ascii="Wingdings" w:hAnsi="Wingdings" w:hint="default"/>
      </w:rPr>
    </w:lvl>
  </w:abstractNum>
  <w:abstractNum w:abstractNumId="1" w15:restartNumberingAfterBreak="0">
    <w:nsid w:val="1155BFC9"/>
    <w:multiLevelType w:val="hybridMultilevel"/>
    <w:tmpl w:val="FFFFFFFF"/>
    <w:lvl w:ilvl="0" w:tplc="81681246">
      <w:start w:val="1"/>
      <w:numFmt w:val="bullet"/>
      <w:lvlText w:val=""/>
      <w:lvlJc w:val="left"/>
      <w:pPr>
        <w:ind w:left="720" w:hanging="360"/>
      </w:pPr>
      <w:rPr>
        <w:rFonts w:ascii="Symbol" w:hAnsi="Symbol" w:hint="default"/>
      </w:rPr>
    </w:lvl>
    <w:lvl w:ilvl="1" w:tplc="8BCA24B8">
      <w:start w:val="1"/>
      <w:numFmt w:val="bullet"/>
      <w:lvlText w:val="o"/>
      <w:lvlJc w:val="left"/>
      <w:pPr>
        <w:ind w:left="1440" w:hanging="360"/>
      </w:pPr>
      <w:rPr>
        <w:rFonts w:ascii="Courier New" w:hAnsi="Courier New" w:hint="default"/>
      </w:rPr>
    </w:lvl>
    <w:lvl w:ilvl="2" w:tplc="1F821B70">
      <w:start w:val="1"/>
      <w:numFmt w:val="bullet"/>
      <w:lvlText w:val=""/>
      <w:lvlJc w:val="left"/>
      <w:pPr>
        <w:ind w:left="2160" w:hanging="360"/>
      </w:pPr>
      <w:rPr>
        <w:rFonts w:ascii="Wingdings" w:hAnsi="Wingdings" w:hint="default"/>
      </w:rPr>
    </w:lvl>
    <w:lvl w:ilvl="3" w:tplc="F45E5304">
      <w:start w:val="1"/>
      <w:numFmt w:val="bullet"/>
      <w:lvlText w:val=""/>
      <w:lvlJc w:val="left"/>
      <w:pPr>
        <w:ind w:left="2880" w:hanging="360"/>
      </w:pPr>
      <w:rPr>
        <w:rFonts w:ascii="Symbol" w:hAnsi="Symbol" w:hint="default"/>
      </w:rPr>
    </w:lvl>
    <w:lvl w:ilvl="4" w:tplc="17404C5E">
      <w:start w:val="1"/>
      <w:numFmt w:val="bullet"/>
      <w:lvlText w:val="o"/>
      <w:lvlJc w:val="left"/>
      <w:pPr>
        <w:ind w:left="3600" w:hanging="360"/>
      </w:pPr>
      <w:rPr>
        <w:rFonts w:ascii="Courier New" w:hAnsi="Courier New" w:hint="default"/>
      </w:rPr>
    </w:lvl>
    <w:lvl w:ilvl="5" w:tplc="491404E0">
      <w:start w:val="1"/>
      <w:numFmt w:val="bullet"/>
      <w:lvlText w:val=""/>
      <w:lvlJc w:val="left"/>
      <w:pPr>
        <w:ind w:left="4320" w:hanging="360"/>
      </w:pPr>
      <w:rPr>
        <w:rFonts w:ascii="Wingdings" w:hAnsi="Wingdings" w:hint="default"/>
      </w:rPr>
    </w:lvl>
    <w:lvl w:ilvl="6" w:tplc="5E0ECCD6">
      <w:start w:val="1"/>
      <w:numFmt w:val="bullet"/>
      <w:lvlText w:val=""/>
      <w:lvlJc w:val="left"/>
      <w:pPr>
        <w:ind w:left="5040" w:hanging="360"/>
      </w:pPr>
      <w:rPr>
        <w:rFonts w:ascii="Symbol" w:hAnsi="Symbol" w:hint="default"/>
      </w:rPr>
    </w:lvl>
    <w:lvl w:ilvl="7" w:tplc="E15414BC">
      <w:start w:val="1"/>
      <w:numFmt w:val="bullet"/>
      <w:lvlText w:val="o"/>
      <w:lvlJc w:val="left"/>
      <w:pPr>
        <w:ind w:left="5760" w:hanging="360"/>
      </w:pPr>
      <w:rPr>
        <w:rFonts w:ascii="Courier New" w:hAnsi="Courier New" w:hint="default"/>
      </w:rPr>
    </w:lvl>
    <w:lvl w:ilvl="8" w:tplc="B38EE600">
      <w:start w:val="1"/>
      <w:numFmt w:val="bullet"/>
      <w:lvlText w:val=""/>
      <w:lvlJc w:val="left"/>
      <w:pPr>
        <w:ind w:left="6480" w:hanging="360"/>
      </w:pPr>
      <w:rPr>
        <w:rFonts w:ascii="Wingdings" w:hAnsi="Wingdings" w:hint="default"/>
      </w:rPr>
    </w:lvl>
  </w:abstractNum>
  <w:abstractNum w:abstractNumId="2" w15:restartNumberingAfterBreak="0">
    <w:nsid w:val="14E5F803"/>
    <w:multiLevelType w:val="hybridMultilevel"/>
    <w:tmpl w:val="FFFFFFFF"/>
    <w:lvl w:ilvl="0" w:tplc="D9C03F66">
      <w:start w:val="1"/>
      <w:numFmt w:val="bullet"/>
      <w:lvlText w:val=""/>
      <w:lvlJc w:val="left"/>
      <w:pPr>
        <w:ind w:left="720" w:hanging="360"/>
      </w:pPr>
      <w:rPr>
        <w:rFonts w:ascii="Symbol" w:hAnsi="Symbol" w:hint="default"/>
      </w:rPr>
    </w:lvl>
    <w:lvl w:ilvl="1" w:tplc="86BA0374">
      <w:start w:val="1"/>
      <w:numFmt w:val="bullet"/>
      <w:lvlText w:val="o"/>
      <w:lvlJc w:val="left"/>
      <w:pPr>
        <w:ind w:left="1440" w:hanging="360"/>
      </w:pPr>
      <w:rPr>
        <w:rFonts w:ascii="Courier New" w:hAnsi="Courier New" w:hint="default"/>
      </w:rPr>
    </w:lvl>
    <w:lvl w:ilvl="2" w:tplc="EC24E47E">
      <w:start w:val="1"/>
      <w:numFmt w:val="bullet"/>
      <w:lvlText w:val=""/>
      <w:lvlJc w:val="left"/>
      <w:pPr>
        <w:ind w:left="2160" w:hanging="360"/>
      </w:pPr>
      <w:rPr>
        <w:rFonts w:ascii="Wingdings" w:hAnsi="Wingdings" w:hint="default"/>
      </w:rPr>
    </w:lvl>
    <w:lvl w:ilvl="3" w:tplc="3C76D45A">
      <w:start w:val="1"/>
      <w:numFmt w:val="bullet"/>
      <w:lvlText w:val=""/>
      <w:lvlJc w:val="left"/>
      <w:pPr>
        <w:ind w:left="2880" w:hanging="360"/>
      </w:pPr>
      <w:rPr>
        <w:rFonts w:ascii="Symbol" w:hAnsi="Symbol" w:hint="default"/>
      </w:rPr>
    </w:lvl>
    <w:lvl w:ilvl="4" w:tplc="24263EA8">
      <w:start w:val="1"/>
      <w:numFmt w:val="bullet"/>
      <w:lvlText w:val="o"/>
      <w:lvlJc w:val="left"/>
      <w:pPr>
        <w:ind w:left="3600" w:hanging="360"/>
      </w:pPr>
      <w:rPr>
        <w:rFonts w:ascii="Courier New" w:hAnsi="Courier New" w:hint="default"/>
      </w:rPr>
    </w:lvl>
    <w:lvl w:ilvl="5" w:tplc="211EFAD4">
      <w:start w:val="1"/>
      <w:numFmt w:val="bullet"/>
      <w:lvlText w:val=""/>
      <w:lvlJc w:val="left"/>
      <w:pPr>
        <w:ind w:left="4320" w:hanging="360"/>
      </w:pPr>
      <w:rPr>
        <w:rFonts w:ascii="Wingdings" w:hAnsi="Wingdings" w:hint="default"/>
      </w:rPr>
    </w:lvl>
    <w:lvl w:ilvl="6" w:tplc="492C6D76">
      <w:start w:val="1"/>
      <w:numFmt w:val="bullet"/>
      <w:lvlText w:val=""/>
      <w:lvlJc w:val="left"/>
      <w:pPr>
        <w:ind w:left="5040" w:hanging="360"/>
      </w:pPr>
      <w:rPr>
        <w:rFonts w:ascii="Symbol" w:hAnsi="Symbol" w:hint="default"/>
      </w:rPr>
    </w:lvl>
    <w:lvl w:ilvl="7" w:tplc="BC7A2A0C">
      <w:start w:val="1"/>
      <w:numFmt w:val="bullet"/>
      <w:lvlText w:val="o"/>
      <w:lvlJc w:val="left"/>
      <w:pPr>
        <w:ind w:left="5760" w:hanging="360"/>
      </w:pPr>
      <w:rPr>
        <w:rFonts w:ascii="Courier New" w:hAnsi="Courier New" w:hint="default"/>
      </w:rPr>
    </w:lvl>
    <w:lvl w:ilvl="8" w:tplc="63029FA4">
      <w:start w:val="1"/>
      <w:numFmt w:val="bullet"/>
      <w:lvlText w:val=""/>
      <w:lvlJc w:val="left"/>
      <w:pPr>
        <w:ind w:left="6480" w:hanging="360"/>
      </w:pPr>
      <w:rPr>
        <w:rFonts w:ascii="Wingdings" w:hAnsi="Wingdings" w:hint="default"/>
      </w:rPr>
    </w:lvl>
  </w:abstractNum>
  <w:abstractNum w:abstractNumId="3" w15:restartNumberingAfterBreak="0">
    <w:nsid w:val="17F9790C"/>
    <w:multiLevelType w:val="hybridMultilevel"/>
    <w:tmpl w:val="FFFFFFFF"/>
    <w:lvl w:ilvl="0" w:tplc="120CC154">
      <w:start w:val="1"/>
      <w:numFmt w:val="bullet"/>
      <w:lvlText w:val=""/>
      <w:lvlJc w:val="left"/>
      <w:pPr>
        <w:ind w:left="720" w:hanging="360"/>
      </w:pPr>
      <w:rPr>
        <w:rFonts w:ascii="Symbol" w:hAnsi="Symbol" w:hint="default"/>
      </w:rPr>
    </w:lvl>
    <w:lvl w:ilvl="1" w:tplc="636C877C">
      <w:start w:val="1"/>
      <w:numFmt w:val="bullet"/>
      <w:lvlText w:val="o"/>
      <w:lvlJc w:val="left"/>
      <w:pPr>
        <w:ind w:left="1440" w:hanging="360"/>
      </w:pPr>
      <w:rPr>
        <w:rFonts w:ascii="Courier New" w:hAnsi="Courier New" w:hint="default"/>
      </w:rPr>
    </w:lvl>
    <w:lvl w:ilvl="2" w:tplc="118A52CC">
      <w:start w:val="1"/>
      <w:numFmt w:val="bullet"/>
      <w:lvlText w:val=""/>
      <w:lvlJc w:val="left"/>
      <w:pPr>
        <w:ind w:left="2160" w:hanging="360"/>
      </w:pPr>
      <w:rPr>
        <w:rFonts w:ascii="Wingdings" w:hAnsi="Wingdings" w:hint="default"/>
      </w:rPr>
    </w:lvl>
    <w:lvl w:ilvl="3" w:tplc="DEA86FF6">
      <w:start w:val="1"/>
      <w:numFmt w:val="bullet"/>
      <w:lvlText w:val=""/>
      <w:lvlJc w:val="left"/>
      <w:pPr>
        <w:ind w:left="2880" w:hanging="360"/>
      </w:pPr>
      <w:rPr>
        <w:rFonts w:ascii="Symbol" w:hAnsi="Symbol" w:hint="default"/>
      </w:rPr>
    </w:lvl>
    <w:lvl w:ilvl="4" w:tplc="B7D274C6">
      <w:start w:val="1"/>
      <w:numFmt w:val="bullet"/>
      <w:lvlText w:val="o"/>
      <w:lvlJc w:val="left"/>
      <w:pPr>
        <w:ind w:left="3600" w:hanging="360"/>
      </w:pPr>
      <w:rPr>
        <w:rFonts w:ascii="Courier New" w:hAnsi="Courier New" w:hint="default"/>
      </w:rPr>
    </w:lvl>
    <w:lvl w:ilvl="5" w:tplc="6FBAB3F4">
      <w:start w:val="1"/>
      <w:numFmt w:val="bullet"/>
      <w:lvlText w:val=""/>
      <w:lvlJc w:val="left"/>
      <w:pPr>
        <w:ind w:left="4320" w:hanging="360"/>
      </w:pPr>
      <w:rPr>
        <w:rFonts w:ascii="Wingdings" w:hAnsi="Wingdings" w:hint="default"/>
      </w:rPr>
    </w:lvl>
    <w:lvl w:ilvl="6" w:tplc="14FC8616">
      <w:start w:val="1"/>
      <w:numFmt w:val="bullet"/>
      <w:lvlText w:val=""/>
      <w:lvlJc w:val="left"/>
      <w:pPr>
        <w:ind w:left="5040" w:hanging="360"/>
      </w:pPr>
      <w:rPr>
        <w:rFonts w:ascii="Symbol" w:hAnsi="Symbol" w:hint="default"/>
      </w:rPr>
    </w:lvl>
    <w:lvl w:ilvl="7" w:tplc="9A1CB45C">
      <w:start w:val="1"/>
      <w:numFmt w:val="bullet"/>
      <w:lvlText w:val="o"/>
      <w:lvlJc w:val="left"/>
      <w:pPr>
        <w:ind w:left="5760" w:hanging="360"/>
      </w:pPr>
      <w:rPr>
        <w:rFonts w:ascii="Courier New" w:hAnsi="Courier New" w:hint="default"/>
      </w:rPr>
    </w:lvl>
    <w:lvl w:ilvl="8" w:tplc="C98A3540">
      <w:start w:val="1"/>
      <w:numFmt w:val="bullet"/>
      <w:lvlText w:val=""/>
      <w:lvlJc w:val="left"/>
      <w:pPr>
        <w:ind w:left="6480" w:hanging="360"/>
      </w:pPr>
      <w:rPr>
        <w:rFonts w:ascii="Wingdings" w:hAnsi="Wingdings" w:hint="default"/>
      </w:rPr>
    </w:lvl>
  </w:abstractNum>
  <w:abstractNum w:abstractNumId="4" w15:restartNumberingAfterBreak="0">
    <w:nsid w:val="1BEEAF5F"/>
    <w:multiLevelType w:val="hybridMultilevel"/>
    <w:tmpl w:val="FFFFFFFF"/>
    <w:lvl w:ilvl="0" w:tplc="EF0EA716">
      <w:start w:val="1"/>
      <w:numFmt w:val="bullet"/>
      <w:lvlText w:val=""/>
      <w:lvlJc w:val="left"/>
      <w:pPr>
        <w:ind w:left="720" w:hanging="360"/>
      </w:pPr>
      <w:rPr>
        <w:rFonts w:ascii="Symbol" w:hAnsi="Symbol" w:hint="default"/>
      </w:rPr>
    </w:lvl>
    <w:lvl w:ilvl="1" w:tplc="66B219E8">
      <w:start w:val="1"/>
      <w:numFmt w:val="bullet"/>
      <w:lvlText w:val="o"/>
      <w:lvlJc w:val="left"/>
      <w:pPr>
        <w:ind w:left="1440" w:hanging="360"/>
      </w:pPr>
      <w:rPr>
        <w:rFonts w:ascii="Courier New" w:hAnsi="Courier New" w:hint="default"/>
      </w:rPr>
    </w:lvl>
    <w:lvl w:ilvl="2" w:tplc="5642826E">
      <w:start w:val="1"/>
      <w:numFmt w:val="bullet"/>
      <w:lvlText w:val=""/>
      <w:lvlJc w:val="left"/>
      <w:pPr>
        <w:ind w:left="2160" w:hanging="360"/>
      </w:pPr>
      <w:rPr>
        <w:rFonts w:ascii="Wingdings" w:hAnsi="Wingdings" w:hint="default"/>
      </w:rPr>
    </w:lvl>
    <w:lvl w:ilvl="3" w:tplc="46A20442">
      <w:start w:val="1"/>
      <w:numFmt w:val="bullet"/>
      <w:lvlText w:val=""/>
      <w:lvlJc w:val="left"/>
      <w:pPr>
        <w:ind w:left="2880" w:hanging="360"/>
      </w:pPr>
      <w:rPr>
        <w:rFonts w:ascii="Symbol" w:hAnsi="Symbol" w:hint="default"/>
      </w:rPr>
    </w:lvl>
    <w:lvl w:ilvl="4" w:tplc="94341978">
      <w:start w:val="1"/>
      <w:numFmt w:val="bullet"/>
      <w:lvlText w:val="o"/>
      <w:lvlJc w:val="left"/>
      <w:pPr>
        <w:ind w:left="3600" w:hanging="360"/>
      </w:pPr>
      <w:rPr>
        <w:rFonts w:ascii="Courier New" w:hAnsi="Courier New" w:hint="default"/>
      </w:rPr>
    </w:lvl>
    <w:lvl w:ilvl="5" w:tplc="82B26C98">
      <w:start w:val="1"/>
      <w:numFmt w:val="bullet"/>
      <w:lvlText w:val=""/>
      <w:lvlJc w:val="left"/>
      <w:pPr>
        <w:ind w:left="4320" w:hanging="360"/>
      </w:pPr>
      <w:rPr>
        <w:rFonts w:ascii="Wingdings" w:hAnsi="Wingdings" w:hint="default"/>
      </w:rPr>
    </w:lvl>
    <w:lvl w:ilvl="6" w:tplc="768AFCF4">
      <w:start w:val="1"/>
      <w:numFmt w:val="bullet"/>
      <w:lvlText w:val=""/>
      <w:lvlJc w:val="left"/>
      <w:pPr>
        <w:ind w:left="5040" w:hanging="360"/>
      </w:pPr>
      <w:rPr>
        <w:rFonts w:ascii="Symbol" w:hAnsi="Symbol" w:hint="default"/>
      </w:rPr>
    </w:lvl>
    <w:lvl w:ilvl="7" w:tplc="DA56BD04">
      <w:start w:val="1"/>
      <w:numFmt w:val="bullet"/>
      <w:lvlText w:val="o"/>
      <w:lvlJc w:val="left"/>
      <w:pPr>
        <w:ind w:left="5760" w:hanging="360"/>
      </w:pPr>
      <w:rPr>
        <w:rFonts w:ascii="Courier New" w:hAnsi="Courier New" w:hint="default"/>
      </w:rPr>
    </w:lvl>
    <w:lvl w:ilvl="8" w:tplc="B66E1BF6">
      <w:start w:val="1"/>
      <w:numFmt w:val="bullet"/>
      <w:lvlText w:val=""/>
      <w:lvlJc w:val="left"/>
      <w:pPr>
        <w:ind w:left="6480" w:hanging="360"/>
      </w:pPr>
      <w:rPr>
        <w:rFonts w:ascii="Wingdings" w:hAnsi="Wingdings" w:hint="default"/>
      </w:rPr>
    </w:lvl>
  </w:abstractNum>
  <w:abstractNum w:abstractNumId="5" w15:restartNumberingAfterBreak="0">
    <w:nsid w:val="2025689D"/>
    <w:multiLevelType w:val="hybridMultilevel"/>
    <w:tmpl w:val="2D8EE90E"/>
    <w:lvl w:ilvl="0" w:tplc="4708687E">
      <w:start w:val="1"/>
      <w:numFmt w:val="bullet"/>
      <w:lvlText w:val=""/>
      <w:lvlJc w:val="left"/>
      <w:pPr>
        <w:ind w:left="720" w:hanging="360"/>
      </w:pPr>
      <w:rPr>
        <w:rFonts w:ascii="Symbol" w:hAnsi="Symbol" w:hint="default"/>
      </w:rPr>
    </w:lvl>
    <w:lvl w:ilvl="1" w:tplc="47A857B0">
      <w:start w:val="1"/>
      <w:numFmt w:val="bullet"/>
      <w:lvlText w:val="o"/>
      <w:lvlJc w:val="left"/>
      <w:pPr>
        <w:ind w:left="1440" w:hanging="360"/>
      </w:pPr>
      <w:rPr>
        <w:rFonts w:ascii="Courier New" w:hAnsi="Courier New" w:hint="default"/>
      </w:rPr>
    </w:lvl>
    <w:lvl w:ilvl="2" w:tplc="654CA07C">
      <w:start w:val="1"/>
      <w:numFmt w:val="bullet"/>
      <w:lvlText w:val=""/>
      <w:lvlJc w:val="left"/>
      <w:pPr>
        <w:ind w:left="2160" w:hanging="360"/>
      </w:pPr>
      <w:rPr>
        <w:rFonts w:ascii="Wingdings" w:hAnsi="Wingdings" w:hint="default"/>
      </w:rPr>
    </w:lvl>
    <w:lvl w:ilvl="3" w:tplc="54AEF672">
      <w:start w:val="1"/>
      <w:numFmt w:val="bullet"/>
      <w:lvlText w:val=""/>
      <w:lvlJc w:val="left"/>
      <w:pPr>
        <w:ind w:left="2880" w:hanging="360"/>
      </w:pPr>
      <w:rPr>
        <w:rFonts w:ascii="Symbol" w:hAnsi="Symbol" w:hint="default"/>
      </w:rPr>
    </w:lvl>
    <w:lvl w:ilvl="4" w:tplc="21CA8EE0">
      <w:start w:val="1"/>
      <w:numFmt w:val="bullet"/>
      <w:lvlText w:val="o"/>
      <w:lvlJc w:val="left"/>
      <w:pPr>
        <w:ind w:left="3600" w:hanging="360"/>
      </w:pPr>
      <w:rPr>
        <w:rFonts w:ascii="Courier New" w:hAnsi="Courier New" w:hint="default"/>
      </w:rPr>
    </w:lvl>
    <w:lvl w:ilvl="5" w:tplc="99CA614C">
      <w:start w:val="1"/>
      <w:numFmt w:val="bullet"/>
      <w:lvlText w:val=""/>
      <w:lvlJc w:val="left"/>
      <w:pPr>
        <w:ind w:left="4320" w:hanging="360"/>
      </w:pPr>
      <w:rPr>
        <w:rFonts w:ascii="Wingdings" w:hAnsi="Wingdings" w:hint="default"/>
      </w:rPr>
    </w:lvl>
    <w:lvl w:ilvl="6" w:tplc="358827DA">
      <w:start w:val="1"/>
      <w:numFmt w:val="bullet"/>
      <w:lvlText w:val=""/>
      <w:lvlJc w:val="left"/>
      <w:pPr>
        <w:ind w:left="5040" w:hanging="360"/>
      </w:pPr>
      <w:rPr>
        <w:rFonts w:ascii="Symbol" w:hAnsi="Symbol" w:hint="default"/>
      </w:rPr>
    </w:lvl>
    <w:lvl w:ilvl="7" w:tplc="2324967E">
      <w:start w:val="1"/>
      <w:numFmt w:val="bullet"/>
      <w:lvlText w:val="o"/>
      <w:lvlJc w:val="left"/>
      <w:pPr>
        <w:ind w:left="5760" w:hanging="360"/>
      </w:pPr>
      <w:rPr>
        <w:rFonts w:ascii="Courier New" w:hAnsi="Courier New" w:hint="default"/>
      </w:rPr>
    </w:lvl>
    <w:lvl w:ilvl="8" w:tplc="DA34B724">
      <w:start w:val="1"/>
      <w:numFmt w:val="bullet"/>
      <w:lvlText w:val=""/>
      <w:lvlJc w:val="left"/>
      <w:pPr>
        <w:ind w:left="6480" w:hanging="360"/>
      </w:pPr>
      <w:rPr>
        <w:rFonts w:ascii="Wingdings" w:hAnsi="Wingdings" w:hint="default"/>
      </w:rPr>
    </w:lvl>
  </w:abstractNum>
  <w:abstractNum w:abstractNumId="6" w15:restartNumberingAfterBreak="0">
    <w:nsid w:val="2443B90E"/>
    <w:multiLevelType w:val="hybridMultilevel"/>
    <w:tmpl w:val="FFFFFFFF"/>
    <w:lvl w:ilvl="0" w:tplc="A46C74E4">
      <w:start w:val="1"/>
      <w:numFmt w:val="bullet"/>
      <w:lvlText w:val=""/>
      <w:lvlJc w:val="left"/>
      <w:pPr>
        <w:ind w:left="720" w:hanging="360"/>
      </w:pPr>
      <w:rPr>
        <w:rFonts w:ascii="Symbol" w:hAnsi="Symbol" w:hint="default"/>
      </w:rPr>
    </w:lvl>
    <w:lvl w:ilvl="1" w:tplc="B174618A">
      <w:start w:val="1"/>
      <w:numFmt w:val="bullet"/>
      <w:lvlText w:val="o"/>
      <w:lvlJc w:val="left"/>
      <w:pPr>
        <w:ind w:left="1440" w:hanging="360"/>
      </w:pPr>
      <w:rPr>
        <w:rFonts w:ascii="Courier New" w:hAnsi="Courier New" w:hint="default"/>
      </w:rPr>
    </w:lvl>
    <w:lvl w:ilvl="2" w:tplc="771CC75E">
      <w:start w:val="1"/>
      <w:numFmt w:val="bullet"/>
      <w:lvlText w:val=""/>
      <w:lvlJc w:val="left"/>
      <w:pPr>
        <w:ind w:left="2160" w:hanging="360"/>
      </w:pPr>
      <w:rPr>
        <w:rFonts w:ascii="Wingdings" w:hAnsi="Wingdings" w:hint="default"/>
      </w:rPr>
    </w:lvl>
    <w:lvl w:ilvl="3" w:tplc="F042C7AA">
      <w:start w:val="1"/>
      <w:numFmt w:val="bullet"/>
      <w:lvlText w:val=""/>
      <w:lvlJc w:val="left"/>
      <w:pPr>
        <w:ind w:left="2880" w:hanging="360"/>
      </w:pPr>
      <w:rPr>
        <w:rFonts w:ascii="Symbol" w:hAnsi="Symbol" w:hint="default"/>
      </w:rPr>
    </w:lvl>
    <w:lvl w:ilvl="4" w:tplc="82E05248">
      <w:start w:val="1"/>
      <w:numFmt w:val="bullet"/>
      <w:lvlText w:val="o"/>
      <w:lvlJc w:val="left"/>
      <w:pPr>
        <w:ind w:left="3600" w:hanging="360"/>
      </w:pPr>
      <w:rPr>
        <w:rFonts w:ascii="Courier New" w:hAnsi="Courier New" w:hint="default"/>
      </w:rPr>
    </w:lvl>
    <w:lvl w:ilvl="5" w:tplc="27983542">
      <w:start w:val="1"/>
      <w:numFmt w:val="bullet"/>
      <w:lvlText w:val=""/>
      <w:lvlJc w:val="left"/>
      <w:pPr>
        <w:ind w:left="4320" w:hanging="360"/>
      </w:pPr>
      <w:rPr>
        <w:rFonts w:ascii="Wingdings" w:hAnsi="Wingdings" w:hint="default"/>
      </w:rPr>
    </w:lvl>
    <w:lvl w:ilvl="6" w:tplc="898C2B38">
      <w:start w:val="1"/>
      <w:numFmt w:val="bullet"/>
      <w:lvlText w:val=""/>
      <w:lvlJc w:val="left"/>
      <w:pPr>
        <w:ind w:left="5040" w:hanging="360"/>
      </w:pPr>
      <w:rPr>
        <w:rFonts w:ascii="Symbol" w:hAnsi="Symbol" w:hint="default"/>
      </w:rPr>
    </w:lvl>
    <w:lvl w:ilvl="7" w:tplc="6EBA794E">
      <w:start w:val="1"/>
      <w:numFmt w:val="bullet"/>
      <w:lvlText w:val="o"/>
      <w:lvlJc w:val="left"/>
      <w:pPr>
        <w:ind w:left="5760" w:hanging="360"/>
      </w:pPr>
      <w:rPr>
        <w:rFonts w:ascii="Courier New" w:hAnsi="Courier New" w:hint="default"/>
      </w:rPr>
    </w:lvl>
    <w:lvl w:ilvl="8" w:tplc="307A22C8">
      <w:start w:val="1"/>
      <w:numFmt w:val="bullet"/>
      <w:lvlText w:val=""/>
      <w:lvlJc w:val="left"/>
      <w:pPr>
        <w:ind w:left="6480" w:hanging="360"/>
      </w:pPr>
      <w:rPr>
        <w:rFonts w:ascii="Wingdings" w:hAnsi="Wingdings" w:hint="default"/>
      </w:rPr>
    </w:lvl>
  </w:abstractNum>
  <w:abstractNum w:abstractNumId="7" w15:restartNumberingAfterBreak="0">
    <w:nsid w:val="26E45BF5"/>
    <w:multiLevelType w:val="hybridMultilevel"/>
    <w:tmpl w:val="FFFFFFFF"/>
    <w:lvl w:ilvl="0" w:tplc="A8ECCE84">
      <w:start w:val="1"/>
      <w:numFmt w:val="bullet"/>
      <w:lvlText w:val=""/>
      <w:lvlJc w:val="left"/>
      <w:pPr>
        <w:ind w:left="720" w:hanging="360"/>
      </w:pPr>
      <w:rPr>
        <w:rFonts w:ascii="Symbol" w:hAnsi="Symbol" w:hint="default"/>
      </w:rPr>
    </w:lvl>
    <w:lvl w:ilvl="1" w:tplc="1F8814AE">
      <w:start w:val="1"/>
      <w:numFmt w:val="bullet"/>
      <w:lvlText w:val="o"/>
      <w:lvlJc w:val="left"/>
      <w:pPr>
        <w:ind w:left="1440" w:hanging="360"/>
      </w:pPr>
      <w:rPr>
        <w:rFonts w:ascii="Courier New" w:hAnsi="Courier New" w:hint="default"/>
      </w:rPr>
    </w:lvl>
    <w:lvl w:ilvl="2" w:tplc="D7381A42">
      <w:start w:val="1"/>
      <w:numFmt w:val="bullet"/>
      <w:lvlText w:val=""/>
      <w:lvlJc w:val="left"/>
      <w:pPr>
        <w:ind w:left="2160" w:hanging="360"/>
      </w:pPr>
      <w:rPr>
        <w:rFonts w:ascii="Wingdings" w:hAnsi="Wingdings" w:hint="default"/>
      </w:rPr>
    </w:lvl>
    <w:lvl w:ilvl="3" w:tplc="C03079C6">
      <w:start w:val="1"/>
      <w:numFmt w:val="bullet"/>
      <w:lvlText w:val=""/>
      <w:lvlJc w:val="left"/>
      <w:pPr>
        <w:ind w:left="2880" w:hanging="360"/>
      </w:pPr>
      <w:rPr>
        <w:rFonts w:ascii="Symbol" w:hAnsi="Symbol" w:hint="default"/>
      </w:rPr>
    </w:lvl>
    <w:lvl w:ilvl="4" w:tplc="4072DB46">
      <w:start w:val="1"/>
      <w:numFmt w:val="bullet"/>
      <w:lvlText w:val="o"/>
      <w:lvlJc w:val="left"/>
      <w:pPr>
        <w:ind w:left="3600" w:hanging="360"/>
      </w:pPr>
      <w:rPr>
        <w:rFonts w:ascii="Courier New" w:hAnsi="Courier New" w:hint="default"/>
      </w:rPr>
    </w:lvl>
    <w:lvl w:ilvl="5" w:tplc="C6008B38">
      <w:start w:val="1"/>
      <w:numFmt w:val="bullet"/>
      <w:lvlText w:val=""/>
      <w:lvlJc w:val="left"/>
      <w:pPr>
        <w:ind w:left="4320" w:hanging="360"/>
      </w:pPr>
      <w:rPr>
        <w:rFonts w:ascii="Wingdings" w:hAnsi="Wingdings" w:hint="default"/>
      </w:rPr>
    </w:lvl>
    <w:lvl w:ilvl="6" w:tplc="528AF486">
      <w:start w:val="1"/>
      <w:numFmt w:val="bullet"/>
      <w:lvlText w:val=""/>
      <w:lvlJc w:val="left"/>
      <w:pPr>
        <w:ind w:left="5040" w:hanging="360"/>
      </w:pPr>
      <w:rPr>
        <w:rFonts w:ascii="Symbol" w:hAnsi="Symbol" w:hint="default"/>
      </w:rPr>
    </w:lvl>
    <w:lvl w:ilvl="7" w:tplc="41DAB516">
      <w:start w:val="1"/>
      <w:numFmt w:val="bullet"/>
      <w:lvlText w:val="o"/>
      <w:lvlJc w:val="left"/>
      <w:pPr>
        <w:ind w:left="5760" w:hanging="360"/>
      </w:pPr>
      <w:rPr>
        <w:rFonts w:ascii="Courier New" w:hAnsi="Courier New" w:hint="default"/>
      </w:rPr>
    </w:lvl>
    <w:lvl w:ilvl="8" w:tplc="A2C299EA">
      <w:start w:val="1"/>
      <w:numFmt w:val="bullet"/>
      <w:lvlText w:val=""/>
      <w:lvlJc w:val="left"/>
      <w:pPr>
        <w:ind w:left="6480" w:hanging="360"/>
      </w:pPr>
      <w:rPr>
        <w:rFonts w:ascii="Wingdings" w:hAnsi="Wingdings" w:hint="default"/>
      </w:rPr>
    </w:lvl>
  </w:abstractNum>
  <w:abstractNum w:abstractNumId="8" w15:restartNumberingAfterBreak="0">
    <w:nsid w:val="27587E37"/>
    <w:multiLevelType w:val="hybridMultilevel"/>
    <w:tmpl w:val="FFFFFFFF"/>
    <w:lvl w:ilvl="0" w:tplc="FCDC4EFE">
      <w:start w:val="1"/>
      <w:numFmt w:val="bullet"/>
      <w:lvlText w:val=""/>
      <w:lvlJc w:val="left"/>
      <w:pPr>
        <w:ind w:left="720" w:hanging="360"/>
      </w:pPr>
      <w:rPr>
        <w:rFonts w:ascii="Symbol" w:hAnsi="Symbol" w:hint="default"/>
      </w:rPr>
    </w:lvl>
    <w:lvl w:ilvl="1" w:tplc="F07206FA">
      <w:start w:val="1"/>
      <w:numFmt w:val="bullet"/>
      <w:lvlText w:val="o"/>
      <w:lvlJc w:val="left"/>
      <w:pPr>
        <w:ind w:left="1440" w:hanging="360"/>
      </w:pPr>
      <w:rPr>
        <w:rFonts w:ascii="Courier New" w:hAnsi="Courier New" w:hint="default"/>
      </w:rPr>
    </w:lvl>
    <w:lvl w:ilvl="2" w:tplc="045A2BAA">
      <w:start w:val="1"/>
      <w:numFmt w:val="bullet"/>
      <w:lvlText w:val=""/>
      <w:lvlJc w:val="left"/>
      <w:pPr>
        <w:ind w:left="2160" w:hanging="360"/>
      </w:pPr>
      <w:rPr>
        <w:rFonts w:ascii="Wingdings" w:hAnsi="Wingdings" w:hint="default"/>
      </w:rPr>
    </w:lvl>
    <w:lvl w:ilvl="3" w:tplc="8C3E9AE8">
      <w:start w:val="1"/>
      <w:numFmt w:val="bullet"/>
      <w:lvlText w:val=""/>
      <w:lvlJc w:val="left"/>
      <w:pPr>
        <w:ind w:left="2880" w:hanging="360"/>
      </w:pPr>
      <w:rPr>
        <w:rFonts w:ascii="Symbol" w:hAnsi="Symbol" w:hint="default"/>
      </w:rPr>
    </w:lvl>
    <w:lvl w:ilvl="4" w:tplc="45183E60">
      <w:start w:val="1"/>
      <w:numFmt w:val="bullet"/>
      <w:lvlText w:val="o"/>
      <w:lvlJc w:val="left"/>
      <w:pPr>
        <w:ind w:left="3600" w:hanging="360"/>
      </w:pPr>
      <w:rPr>
        <w:rFonts w:ascii="Courier New" w:hAnsi="Courier New" w:hint="default"/>
      </w:rPr>
    </w:lvl>
    <w:lvl w:ilvl="5" w:tplc="5372A912">
      <w:start w:val="1"/>
      <w:numFmt w:val="bullet"/>
      <w:lvlText w:val=""/>
      <w:lvlJc w:val="left"/>
      <w:pPr>
        <w:ind w:left="4320" w:hanging="360"/>
      </w:pPr>
      <w:rPr>
        <w:rFonts w:ascii="Wingdings" w:hAnsi="Wingdings" w:hint="default"/>
      </w:rPr>
    </w:lvl>
    <w:lvl w:ilvl="6" w:tplc="ABB03176">
      <w:start w:val="1"/>
      <w:numFmt w:val="bullet"/>
      <w:lvlText w:val=""/>
      <w:lvlJc w:val="left"/>
      <w:pPr>
        <w:ind w:left="5040" w:hanging="360"/>
      </w:pPr>
      <w:rPr>
        <w:rFonts w:ascii="Symbol" w:hAnsi="Symbol" w:hint="default"/>
      </w:rPr>
    </w:lvl>
    <w:lvl w:ilvl="7" w:tplc="E462420C">
      <w:start w:val="1"/>
      <w:numFmt w:val="bullet"/>
      <w:lvlText w:val="o"/>
      <w:lvlJc w:val="left"/>
      <w:pPr>
        <w:ind w:left="5760" w:hanging="360"/>
      </w:pPr>
      <w:rPr>
        <w:rFonts w:ascii="Courier New" w:hAnsi="Courier New" w:hint="default"/>
      </w:rPr>
    </w:lvl>
    <w:lvl w:ilvl="8" w:tplc="3B9888E8">
      <w:start w:val="1"/>
      <w:numFmt w:val="bullet"/>
      <w:lvlText w:val=""/>
      <w:lvlJc w:val="left"/>
      <w:pPr>
        <w:ind w:left="6480" w:hanging="360"/>
      </w:pPr>
      <w:rPr>
        <w:rFonts w:ascii="Wingdings" w:hAnsi="Wingdings" w:hint="default"/>
      </w:rPr>
    </w:lvl>
  </w:abstractNum>
  <w:abstractNum w:abstractNumId="9" w15:restartNumberingAfterBreak="0">
    <w:nsid w:val="27AFFA3A"/>
    <w:multiLevelType w:val="hybridMultilevel"/>
    <w:tmpl w:val="5E566D6A"/>
    <w:lvl w:ilvl="0" w:tplc="D8E8E816">
      <w:start w:val="1"/>
      <w:numFmt w:val="bullet"/>
      <w:lvlText w:val=""/>
      <w:lvlJc w:val="left"/>
      <w:pPr>
        <w:ind w:left="720" w:hanging="360"/>
      </w:pPr>
      <w:rPr>
        <w:rFonts w:ascii="Symbol" w:hAnsi="Symbol" w:hint="default"/>
      </w:rPr>
    </w:lvl>
    <w:lvl w:ilvl="1" w:tplc="56C2A1B0">
      <w:start w:val="1"/>
      <w:numFmt w:val="bullet"/>
      <w:lvlText w:val="o"/>
      <w:lvlJc w:val="left"/>
      <w:pPr>
        <w:ind w:left="1440" w:hanging="360"/>
      </w:pPr>
      <w:rPr>
        <w:rFonts w:ascii="Courier New" w:hAnsi="Courier New" w:hint="default"/>
      </w:rPr>
    </w:lvl>
    <w:lvl w:ilvl="2" w:tplc="49524CD8">
      <w:start w:val="1"/>
      <w:numFmt w:val="bullet"/>
      <w:lvlText w:val=""/>
      <w:lvlJc w:val="left"/>
      <w:pPr>
        <w:ind w:left="2160" w:hanging="360"/>
      </w:pPr>
      <w:rPr>
        <w:rFonts w:ascii="Wingdings" w:hAnsi="Wingdings" w:hint="default"/>
      </w:rPr>
    </w:lvl>
    <w:lvl w:ilvl="3" w:tplc="89143072">
      <w:start w:val="1"/>
      <w:numFmt w:val="bullet"/>
      <w:lvlText w:val=""/>
      <w:lvlJc w:val="left"/>
      <w:pPr>
        <w:ind w:left="2880" w:hanging="360"/>
      </w:pPr>
      <w:rPr>
        <w:rFonts w:ascii="Symbol" w:hAnsi="Symbol" w:hint="default"/>
      </w:rPr>
    </w:lvl>
    <w:lvl w:ilvl="4" w:tplc="F2C62E3E">
      <w:start w:val="1"/>
      <w:numFmt w:val="bullet"/>
      <w:lvlText w:val="o"/>
      <w:lvlJc w:val="left"/>
      <w:pPr>
        <w:ind w:left="3600" w:hanging="360"/>
      </w:pPr>
      <w:rPr>
        <w:rFonts w:ascii="Courier New" w:hAnsi="Courier New" w:hint="default"/>
      </w:rPr>
    </w:lvl>
    <w:lvl w:ilvl="5" w:tplc="4EB018E4">
      <w:start w:val="1"/>
      <w:numFmt w:val="bullet"/>
      <w:lvlText w:val=""/>
      <w:lvlJc w:val="left"/>
      <w:pPr>
        <w:ind w:left="4320" w:hanging="360"/>
      </w:pPr>
      <w:rPr>
        <w:rFonts w:ascii="Wingdings" w:hAnsi="Wingdings" w:hint="default"/>
      </w:rPr>
    </w:lvl>
    <w:lvl w:ilvl="6" w:tplc="6894791E">
      <w:start w:val="1"/>
      <w:numFmt w:val="bullet"/>
      <w:lvlText w:val=""/>
      <w:lvlJc w:val="left"/>
      <w:pPr>
        <w:ind w:left="5040" w:hanging="360"/>
      </w:pPr>
      <w:rPr>
        <w:rFonts w:ascii="Symbol" w:hAnsi="Symbol" w:hint="default"/>
      </w:rPr>
    </w:lvl>
    <w:lvl w:ilvl="7" w:tplc="D83C3672">
      <w:start w:val="1"/>
      <w:numFmt w:val="bullet"/>
      <w:lvlText w:val="o"/>
      <w:lvlJc w:val="left"/>
      <w:pPr>
        <w:ind w:left="5760" w:hanging="360"/>
      </w:pPr>
      <w:rPr>
        <w:rFonts w:ascii="Courier New" w:hAnsi="Courier New" w:hint="default"/>
      </w:rPr>
    </w:lvl>
    <w:lvl w:ilvl="8" w:tplc="3A843F42">
      <w:start w:val="1"/>
      <w:numFmt w:val="bullet"/>
      <w:lvlText w:val=""/>
      <w:lvlJc w:val="left"/>
      <w:pPr>
        <w:ind w:left="6480" w:hanging="360"/>
      </w:pPr>
      <w:rPr>
        <w:rFonts w:ascii="Wingdings" w:hAnsi="Wingdings" w:hint="default"/>
      </w:rPr>
    </w:lvl>
  </w:abstractNum>
  <w:abstractNum w:abstractNumId="10" w15:restartNumberingAfterBreak="0">
    <w:nsid w:val="28B9157A"/>
    <w:multiLevelType w:val="hybridMultilevel"/>
    <w:tmpl w:val="AD0044D6"/>
    <w:lvl w:ilvl="0" w:tplc="1D1C153C">
      <w:start w:val="1"/>
      <w:numFmt w:val="bullet"/>
      <w:lvlText w:val=""/>
      <w:lvlJc w:val="left"/>
      <w:pPr>
        <w:ind w:left="720" w:hanging="360"/>
      </w:pPr>
      <w:rPr>
        <w:rFonts w:ascii="Symbol" w:hAnsi="Symbol" w:hint="default"/>
      </w:rPr>
    </w:lvl>
    <w:lvl w:ilvl="1" w:tplc="DFB24E5E">
      <w:start w:val="1"/>
      <w:numFmt w:val="bullet"/>
      <w:lvlText w:val="o"/>
      <w:lvlJc w:val="left"/>
      <w:pPr>
        <w:ind w:left="1440" w:hanging="360"/>
      </w:pPr>
      <w:rPr>
        <w:rFonts w:ascii="Courier New" w:hAnsi="Courier New" w:hint="default"/>
      </w:rPr>
    </w:lvl>
    <w:lvl w:ilvl="2" w:tplc="B9F8F36A">
      <w:start w:val="1"/>
      <w:numFmt w:val="bullet"/>
      <w:lvlText w:val=""/>
      <w:lvlJc w:val="left"/>
      <w:pPr>
        <w:ind w:left="2160" w:hanging="360"/>
      </w:pPr>
      <w:rPr>
        <w:rFonts w:ascii="Wingdings" w:hAnsi="Wingdings" w:hint="default"/>
      </w:rPr>
    </w:lvl>
    <w:lvl w:ilvl="3" w:tplc="C8D2BF4C">
      <w:start w:val="1"/>
      <w:numFmt w:val="bullet"/>
      <w:lvlText w:val=""/>
      <w:lvlJc w:val="left"/>
      <w:pPr>
        <w:ind w:left="2880" w:hanging="360"/>
      </w:pPr>
      <w:rPr>
        <w:rFonts w:ascii="Symbol" w:hAnsi="Symbol" w:hint="default"/>
      </w:rPr>
    </w:lvl>
    <w:lvl w:ilvl="4" w:tplc="4B4AACFA">
      <w:start w:val="1"/>
      <w:numFmt w:val="bullet"/>
      <w:lvlText w:val="o"/>
      <w:lvlJc w:val="left"/>
      <w:pPr>
        <w:ind w:left="3600" w:hanging="360"/>
      </w:pPr>
      <w:rPr>
        <w:rFonts w:ascii="Courier New" w:hAnsi="Courier New" w:hint="default"/>
      </w:rPr>
    </w:lvl>
    <w:lvl w:ilvl="5" w:tplc="5D748BA8">
      <w:start w:val="1"/>
      <w:numFmt w:val="bullet"/>
      <w:lvlText w:val=""/>
      <w:lvlJc w:val="left"/>
      <w:pPr>
        <w:ind w:left="4320" w:hanging="360"/>
      </w:pPr>
      <w:rPr>
        <w:rFonts w:ascii="Wingdings" w:hAnsi="Wingdings" w:hint="default"/>
      </w:rPr>
    </w:lvl>
    <w:lvl w:ilvl="6" w:tplc="1728C882">
      <w:start w:val="1"/>
      <w:numFmt w:val="bullet"/>
      <w:lvlText w:val=""/>
      <w:lvlJc w:val="left"/>
      <w:pPr>
        <w:ind w:left="5040" w:hanging="360"/>
      </w:pPr>
      <w:rPr>
        <w:rFonts w:ascii="Symbol" w:hAnsi="Symbol" w:hint="default"/>
      </w:rPr>
    </w:lvl>
    <w:lvl w:ilvl="7" w:tplc="C30C4BAA">
      <w:start w:val="1"/>
      <w:numFmt w:val="bullet"/>
      <w:lvlText w:val="o"/>
      <w:lvlJc w:val="left"/>
      <w:pPr>
        <w:ind w:left="5760" w:hanging="360"/>
      </w:pPr>
      <w:rPr>
        <w:rFonts w:ascii="Courier New" w:hAnsi="Courier New" w:hint="default"/>
      </w:rPr>
    </w:lvl>
    <w:lvl w:ilvl="8" w:tplc="3B9648D0">
      <w:start w:val="1"/>
      <w:numFmt w:val="bullet"/>
      <w:lvlText w:val=""/>
      <w:lvlJc w:val="left"/>
      <w:pPr>
        <w:ind w:left="6480" w:hanging="360"/>
      </w:pPr>
      <w:rPr>
        <w:rFonts w:ascii="Wingdings" w:hAnsi="Wingdings" w:hint="default"/>
      </w:rPr>
    </w:lvl>
  </w:abstractNum>
  <w:abstractNum w:abstractNumId="11" w15:restartNumberingAfterBreak="0">
    <w:nsid w:val="2CFAD5E3"/>
    <w:multiLevelType w:val="hybridMultilevel"/>
    <w:tmpl w:val="FFFFFFFF"/>
    <w:lvl w:ilvl="0" w:tplc="43BCFF48">
      <w:start w:val="1"/>
      <w:numFmt w:val="decimal"/>
      <w:lvlText w:val="%1."/>
      <w:lvlJc w:val="left"/>
      <w:pPr>
        <w:ind w:left="720" w:hanging="360"/>
      </w:pPr>
    </w:lvl>
    <w:lvl w:ilvl="1" w:tplc="08142C14">
      <w:start w:val="1"/>
      <w:numFmt w:val="lowerLetter"/>
      <w:lvlText w:val="%2."/>
      <w:lvlJc w:val="left"/>
      <w:pPr>
        <w:ind w:left="1440" w:hanging="360"/>
      </w:pPr>
    </w:lvl>
    <w:lvl w:ilvl="2" w:tplc="495A6000">
      <w:start w:val="1"/>
      <w:numFmt w:val="lowerRoman"/>
      <w:lvlText w:val="%3."/>
      <w:lvlJc w:val="right"/>
      <w:pPr>
        <w:ind w:left="2160" w:hanging="180"/>
      </w:pPr>
    </w:lvl>
    <w:lvl w:ilvl="3" w:tplc="64F223BA">
      <w:start w:val="1"/>
      <w:numFmt w:val="decimal"/>
      <w:lvlText w:val="%4."/>
      <w:lvlJc w:val="left"/>
      <w:pPr>
        <w:ind w:left="2880" w:hanging="360"/>
      </w:pPr>
    </w:lvl>
    <w:lvl w:ilvl="4" w:tplc="0B32CB2C">
      <w:start w:val="1"/>
      <w:numFmt w:val="lowerLetter"/>
      <w:lvlText w:val="%5."/>
      <w:lvlJc w:val="left"/>
      <w:pPr>
        <w:ind w:left="3600" w:hanging="360"/>
      </w:pPr>
    </w:lvl>
    <w:lvl w:ilvl="5" w:tplc="04BA9352">
      <w:start w:val="1"/>
      <w:numFmt w:val="lowerRoman"/>
      <w:lvlText w:val="%6."/>
      <w:lvlJc w:val="right"/>
      <w:pPr>
        <w:ind w:left="4320" w:hanging="180"/>
      </w:pPr>
    </w:lvl>
    <w:lvl w:ilvl="6" w:tplc="2A488E68">
      <w:start w:val="1"/>
      <w:numFmt w:val="decimal"/>
      <w:lvlText w:val="%7."/>
      <w:lvlJc w:val="left"/>
      <w:pPr>
        <w:ind w:left="5040" w:hanging="360"/>
      </w:pPr>
    </w:lvl>
    <w:lvl w:ilvl="7" w:tplc="95FA1DAC">
      <w:start w:val="1"/>
      <w:numFmt w:val="lowerLetter"/>
      <w:lvlText w:val="%8."/>
      <w:lvlJc w:val="left"/>
      <w:pPr>
        <w:ind w:left="5760" w:hanging="360"/>
      </w:pPr>
    </w:lvl>
    <w:lvl w:ilvl="8" w:tplc="C93E0C50">
      <w:start w:val="1"/>
      <w:numFmt w:val="lowerRoman"/>
      <w:lvlText w:val="%9."/>
      <w:lvlJc w:val="right"/>
      <w:pPr>
        <w:ind w:left="6480" w:hanging="180"/>
      </w:pPr>
    </w:lvl>
  </w:abstractNum>
  <w:abstractNum w:abstractNumId="12" w15:restartNumberingAfterBreak="0">
    <w:nsid w:val="3034088E"/>
    <w:multiLevelType w:val="hybridMultilevel"/>
    <w:tmpl w:val="FFFFFFFF"/>
    <w:lvl w:ilvl="0" w:tplc="24540606">
      <w:start w:val="1"/>
      <w:numFmt w:val="bullet"/>
      <w:lvlText w:val=""/>
      <w:lvlJc w:val="left"/>
      <w:pPr>
        <w:ind w:left="720" w:hanging="360"/>
      </w:pPr>
      <w:rPr>
        <w:rFonts w:ascii="Symbol" w:hAnsi="Symbol" w:hint="default"/>
      </w:rPr>
    </w:lvl>
    <w:lvl w:ilvl="1" w:tplc="93048608">
      <w:start w:val="1"/>
      <w:numFmt w:val="bullet"/>
      <w:lvlText w:val="o"/>
      <w:lvlJc w:val="left"/>
      <w:pPr>
        <w:ind w:left="1440" w:hanging="360"/>
      </w:pPr>
      <w:rPr>
        <w:rFonts w:ascii="Courier New" w:hAnsi="Courier New" w:hint="default"/>
      </w:rPr>
    </w:lvl>
    <w:lvl w:ilvl="2" w:tplc="683671D2">
      <w:start w:val="1"/>
      <w:numFmt w:val="bullet"/>
      <w:lvlText w:val=""/>
      <w:lvlJc w:val="left"/>
      <w:pPr>
        <w:ind w:left="2160" w:hanging="360"/>
      </w:pPr>
      <w:rPr>
        <w:rFonts w:ascii="Wingdings" w:hAnsi="Wingdings" w:hint="default"/>
      </w:rPr>
    </w:lvl>
    <w:lvl w:ilvl="3" w:tplc="1532820E">
      <w:start w:val="1"/>
      <w:numFmt w:val="bullet"/>
      <w:lvlText w:val=""/>
      <w:lvlJc w:val="left"/>
      <w:pPr>
        <w:ind w:left="2880" w:hanging="360"/>
      </w:pPr>
      <w:rPr>
        <w:rFonts w:ascii="Symbol" w:hAnsi="Symbol" w:hint="default"/>
      </w:rPr>
    </w:lvl>
    <w:lvl w:ilvl="4" w:tplc="BC22DA8E">
      <w:start w:val="1"/>
      <w:numFmt w:val="bullet"/>
      <w:lvlText w:val="o"/>
      <w:lvlJc w:val="left"/>
      <w:pPr>
        <w:ind w:left="3600" w:hanging="360"/>
      </w:pPr>
      <w:rPr>
        <w:rFonts w:ascii="Courier New" w:hAnsi="Courier New" w:hint="default"/>
      </w:rPr>
    </w:lvl>
    <w:lvl w:ilvl="5" w:tplc="0292E100">
      <w:start w:val="1"/>
      <w:numFmt w:val="bullet"/>
      <w:lvlText w:val=""/>
      <w:lvlJc w:val="left"/>
      <w:pPr>
        <w:ind w:left="4320" w:hanging="360"/>
      </w:pPr>
      <w:rPr>
        <w:rFonts w:ascii="Wingdings" w:hAnsi="Wingdings" w:hint="default"/>
      </w:rPr>
    </w:lvl>
    <w:lvl w:ilvl="6" w:tplc="436625A2">
      <w:start w:val="1"/>
      <w:numFmt w:val="bullet"/>
      <w:lvlText w:val=""/>
      <w:lvlJc w:val="left"/>
      <w:pPr>
        <w:ind w:left="5040" w:hanging="360"/>
      </w:pPr>
      <w:rPr>
        <w:rFonts w:ascii="Symbol" w:hAnsi="Symbol" w:hint="default"/>
      </w:rPr>
    </w:lvl>
    <w:lvl w:ilvl="7" w:tplc="24D2DB90">
      <w:start w:val="1"/>
      <w:numFmt w:val="bullet"/>
      <w:lvlText w:val="o"/>
      <w:lvlJc w:val="left"/>
      <w:pPr>
        <w:ind w:left="5760" w:hanging="360"/>
      </w:pPr>
      <w:rPr>
        <w:rFonts w:ascii="Courier New" w:hAnsi="Courier New" w:hint="default"/>
      </w:rPr>
    </w:lvl>
    <w:lvl w:ilvl="8" w:tplc="CCFA1DCA">
      <w:start w:val="1"/>
      <w:numFmt w:val="bullet"/>
      <w:lvlText w:val=""/>
      <w:lvlJc w:val="left"/>
      <w:pPr>
        <w:ind w:left="6480" w:hanging="360"/>
      </w:pPr>
      <w:rPr>
        <w:rFonts w:ascii="Wingdings" w:hAnsi="Wingdings" w:hint="default"/>
      </w:rPr>
    </w:lvl>
  </w:abstractNum>
  <w:abstractNum w:abstractNumId="13" w15:restartNumberingAfterBreak="0">
    <w:nsid w:val="34C5F596"/>
    <w:multiLevelType w:val="hybridMultilevel"/>
    <w:tmpl w:val="FFFFFFFF"/>
    <w:lvl w:ilvl="0" w:tplc="4A46C552">
      <w:start w:val="1"/>
      <w:numFmt w:val="bullet"/>
      <w:lvlText w:val=""/>
      <w:lvlJc w:val="left"/>
      <w:pPr>
        <w:ind w:left="720" w:hanging="360"/>
      </w:pPr>
      <w:rPr>
        <w:rFonts w:ascii="Symbol" w:hAnsi="Symbol" w:hint="default"/>
      </w:rPr>
    </w:lvl>
    <w:lvl w:ilvl="1" w:tplc="7728DAF2">
      <w:start w:val="1"/>
      <w:numFmt w:val="bullet"/>
      <w:lvlText w:val="o"/>
      <w:lvlJc w:val="left"/>
      <w:pPr>
        <w:ind w:left="1440" w:hanging="360"/>
      </w:pPr>
      <w:rPr>
        <w:rFonts w:ascii="Courier New" w:hAnsi="Courier New" w:hint="default"/>
      </w:rPr>
    </w:lvl>
    <w:lvl w:ilvl="2" w:tplc="228CAB8A">
      <w:start w:val="1"/>
      <w:numFmt w:val="bullet"/>
      <w:lvlText w:val=""/>
      <w:lvlJc w:val="left"/>
      <w:pPr>
        <w:ind w:left="2160" w:hanging="360"/>
      </w:pPr>
      <w:rPr>
        <w:rFonts w:ascii="Wingdings" w:hAnsi="Wingdings" w:hint="default"/>
      </w:rPr>
    </w:lvl>
    <w:lvl w:ilvl="3" w:tplc="72C6A854">
      <w:start w:val="1"/>
      <w:numFmt w:val="bullet"/>
      <w:lvlText w:val=""/>
      <w:lvlJc w:val="left"/>
      <w:pPr>
        <w:ind w:left="2880" w:hanging="360"/>
      </w:pPr>
      <w:rPr>
        <w:rFonts w:ascii="Symbol" w:hAnsi="Symbol" w:hint="default"/>
      </w:rPr>
    </w:lvl>
    <w:lvl w:ilvl="4" w:tplc="5162AABA">
      <w:start w:val="1"/>
      <w:numFmt w:val="bullet"/>
      <w:lvlText w:val="o"/>
      <w:lvlJc w:val="left"/>
      <w:pPr>
        <w:ind w:left="3600" w:hanging="360"/>
      </w:pPr>
      <w:rPr>
        <w:rFonts w:ascii="Courier New" w:hAnsi="Courier New" w:hint="default"/>
      </w:rPr>
    </w:lvl>
    <w:lvl w:ilvl="5" w:tplc="40321880">
      <w:start w:val="1"/>
      <w:numFmt w:val="bullet"/>
      <w:lvlText w:val=""/>
      <w:lvlJc w:val="left"/>
      <w:pPr>
        <w:ind w:left="4320" w:hanging="360"/>
      </w:pPr>
      <w:rPr>
        <w:rFonts w:ascii="Wingdings" w:hAnsi="Wingdings" w:hint="default"/>
      </w:rPr>
    </w:lvl>
    <w:lvl w:ilvl="6" w:tplc="3606EA32">
      <w:start w:val="1"/>
      <w:numFmt w:val="bullet"/>
      <w:lvlText w:val=""/>
      <w:lvlJc w:val="left"/>
      <w:pPr>
        <w:ind w:left="5040" w:hanging="360"/>
      </w:pPr>
      <w:rPr>
        <w:rFonts w:ascii="Symbol" w:hAnsi="Symbol" w:hint="default"/>
      </w:rPr>
    </w:lvl>
    <w:lvl w:ilvl="7" w:tplc="2AF69EFE">
      <w:start w:val="1"/>
      <w:numFmt w:val="bullet"/>
      <w:lvlText w:val="o"/>
      <w:lvlJc w:val="left"/>
      <w:pPr>
        <w:ind w:left="5760" w:hanging="360"/>
      </w:pPr>
      <w:rPr>
        <w:rFonts w:ascii="Courier New" w:hAnsi="Courier New" w:hint="default"/>
      </w:rPr>
    </w:lvl>
    <w:lvl w:ilvl="8" w:tplc="F0CAF6CE">
      <w:start w:val="1"/>
      <w:numFmt w:val="bullet"/>
      <w:lvlText w:val=""/>
      <w:lvlJc w:val="left"/>
      <w:pPr>
        <w:ind w:left="6480" w:hanging="360"/>
      </w:pPr>
      <w:rPr>
        <w:rFonts w:ascii="Wingdings" w:hAnsi="Wingdings" w:hint="default"/>
      </w:rPr>
    </w:lvl>
  </w:abstractNum>
  <w:abstractNum w:abstractNumId="14" w15:restartNumberingAfterBreak="0">
    <w:nsid w:val="36C8F771"/>
    <w:multiLevelType w:val="hybridMultilevel"/>
    <w:tmpl w:val="FFFFFFFF"/>
    <w:lvl w:ilvl="0" w:tplc="53540EB0">
      <w:start w:val="1"/>
      <w:numFmt w:val="bullet"/>
      <w:lvlText w:val=""/>
      <w:lvlJc w:val="left"/>
      <w:pPr>
        <w:ind w:left="720" w:hanging="360"/>
      </w:pPr>
      <w:rPr>
        <w:rFonts w:ascii="Symbol" w:hAnsi="Symbol" w:hint="default"/>
      </w:rPr>
    </w:lvl>
    <w:lvl w:ilvl="1" w:tplc="E256BEC6">
      <w:start w:val="1"/>
      <w:numFmt w:val="bullet"/>
      <w:lvlText w:val="o"/>
      <w:lvlJc w:val="left"/>
      <w:pPr>
        <w:ind w:left="1440" w:hanging="360"/>
      </w:pPr>
      <w:rPr>
        <w:rFonts w:ascii="Courier New" w:hAnsi="Courier New" w:hint="default"/>
      </w:rPr>
    </w:lvl>
    <w:lvl w:ilvl="2" w:tplc="5606AADC">
      <w:start w:val="1"/>
      <w:numFmt w:val="bullet"/>
      <w:lvlText w:val=""/>
      <w:lvlJc w:val="left"/>
      <w:pPr>
        <w:ind w:left="2160" w:hanging="360"/>
      </w:pPr>
      <w:rPr>
        <w:rFonts w:ascii="Wingdings" w:hAnsi="Wingdings" w:hint="default"/>
      </w:rPr>
    </w:lvl>
    <w:lvl w:ilvl="3" w:tplc="2A7E6D94">
      <w:start w:val="1"/>
      <w:numFmt w:val="bullet"/>
      <w:lvlText w:val=""/>
      <w:lvlJc w:val="left"/>
      <w:pPr>
        <w:ind w:left="2880" w:hanging="360"/>
      </w:pPr>
      <w:rPr>
        <w:rFonts w:ascii="Symbol" w:hAnsi="Symbol" w:hint="default"/>
      </w:rPr>
    </w:lvl>
    <w:lvl w:ilvl="4" w:tplc="3BD25F7A">
      <w:start w:val="1"/>
      <w:numFmt w:val="bullet"/>
      <w:lvlText w:val="o"/>
      <w:lvlJc w:val="left"/>
      <w:pPr>
        <w:ind w:left="3600" w:hanging="360"/>
      </w:pPr>
      <w:rPr>
        <w:rFonts w:ascii="Courier New" w:hAnsi="Courier New" w:hint="default"/>
      </w:rPr>
    </w:lvl>
    <w:lvl w:ilvl="5" w:tplc="3F40CF3C">
      <w:start w:val="1"/>
      <w:numFmt w:val="bullet"/>
      <w:lvlText w:val=""/>
      <w:lvlJc w:val="left"/>
      <w:pPr>
        <w:ind w:left="4320" w:hanging="360"/>
      </w:pPr>
      <w:rPr>
        <w:rFonts w:ascii="Wingdings" w:hAnsi="Wingdings" w:hint="default"/>
      </w:rPr>
    </w:lvl>
    <w:lvl w:ilvl="6" w:tplc="AB429FEA">
      <w:start w:val="1"/>
      <w:numFmt w:val="bullet"/>
      <w:lvlText w:val=""/>
      <w:lvlJc w:val="left"/>
      <w:pPr>
        <w:ind w:left="5040" w:hanging="360"/>
      </w:pPr>
      <w:rPr>
        <w:rFonts w:ascii="Symbol" w:hAnsi="Symbol" w:hint="default"/>
      </w:rPr>
    </w:lvl>
    <w:lvl w:ilvl="7" w:tplc="5DC27796">
      <w:start w:val="1"/>
      <w:numFmt w:val="bullet"/>
      <w:lvlText w:val="o"/>
      <w:lvlJc w:val="left"/>
      <w:pPr>
        <w:ind w:left="5760" w:hanging="360"/>
      </w:pPr>
      <w:rPr>
        <w:rFonts w:ascii="Courier New" w:hAnsi="Courier New" w:hint="default"/>
      </w:rPr>
    </w:lvl>
    <w:lvl w:ilvl="8" w:tplc="3EEC69CE">
      <w:start w:val="1"/>
      <w:numFmt w:val="bullet"/>
      <w:lvlText w:val=""/>
      <w:lvlJc w:val="left"/>
      <w:pPr>
        <w:ind w:left="6480" w:hanging="360"/>
      </w:pPr>
      <w:rPr>
        <w:rFonts w:ascii="Wingdings" w:hAnsi="Wingdings" w:hint="default"/>
      </w:rPr>
    </w:lvl>
  </w:abstractNum>
  <w:abstractNum w:abstractNumId="15" w15:restartNumberingAfterBreak="0">
    <w:nsid w:val="3F28D8FE"/>
    <w:multiLevelType w:val="hybridMultilevel"/>
    <w:tmpl w:val="82509444"/>
    <w:lvl w:ilvl="0" w:tplc="9EA001B0">
      <w:start w:val="1"/>
      <w:numFmt w:val="bullet"/>
      <w:lvlText w:val=""/>
      <w:lvlJc w:val="left"/>
      <w:pPr>
        <w:ind w:left="720" w:hanging="360"/>
      </w:pPr>
      <w:rPr>
        <w:rFonts w:ascii="Symbol" w:hAnsi="Symbol" w:hint="default"/>
      </w:rPr>
    </w:lvl>
    <w:lvl w:ilvl="1" w:tplc="3B243DFC">
      <w:start w:val="1"/>
      <w:numFmt w:val="bullet"/>
      <w:lvlText w:val="o"/>
      <w:lvlJc w:val="left"/>
      <w:pPr>
        <w:ind w:left="1440" w:hanging="360"/>
      </w:pPr>
      <w:rPr>
        <w:rFonts w:ascii="Courier New" w:hAnsi="Courier New" w:hint="default"/>
      </w:rPr>
    </w:lvl>
    <w:lvl w:ilvl="2" w:tplc="5192D2F2">
      <w:start w:val="1"/>
      <w:numFmt w:val="bullet"/>
      <w:lvlText w:val=""/>
      <w:lvlJc w:val="left"/>
      <w:pPr>
        <w:ind w:left="2160" w:hanging="360"/>
      </w:pPr>
      <w:rPr>
        <w:rFonts w:ascii="Wingdings" w:hAnsi="Wingdings" w:hint="default"/>
      </w:rPr>
    </w:lvl>
    <w:lvl w:ilvl="3" w:tplc="0CE030A4">
      <w:start w:val="1"/>
      <w:numFmt w:val="bullet"/>
      <w:lvlText w:val=""/>
      <w:lvlJc w:val="left"/>
      <w:pPr>
        <w:ind w:left="2880" w:hanging="360"/>
      </w:pPr>
      <w:rPr>
        <w:rFonts w:ascii="Symbol" w:hAnsi="Symbol" w:hint="default"/>
      </w:rPr>
    </w:lvl>
    <w:lvl w:ilvl="4" w:tplc="56322F32">
      <w:start w:val="1"/>
      <w:numFmt w:val="bullet"/>
      <w:lvlText w:val="o"/>
      <w:lvlJc w:val="left"/>
      <w:pPr>
        <w:ind w:left="3600" w:hanging="360"/>
      </w:pPr>
      <w:rPr>
        <w:rFonts w:ascii="Courier New" w:hAnsi="Courier New" w:hint="default"/>
      </w:rPr>
    </w:lvl>
    <w:lvl w:ilvl="5" w:tplc="F600FF6C">
      <w:start w:val="1"/>
      <w:numFmt w:val="bullet"/>
      <w:lvlText w:val=""/>
      <w:lvlJc w:val="left"/>
      <w:pPr>
        <w:ind w:left="4320" w:hanging="360"/>
      </w:pPr>
      <w:rPr>
        <w:rFonts w:ascii="Wingdings" w:hAnsi="Wingdings" w:hint="default"/>
      </w:rPr>
    </w:lvl>
    <w:lvl w:ilvl="6" w:tplc="6BA642A2">
      <w:start w:val="1"/>
      <w:numFmt w:val="bullet"/>
      <w:lvlText w:val=""/>
      <w:lvlJc w:val="left"/>
      <w:pPr>
        <w:ind w:left="5040" w:hanging="360"/>
      </w:pPr>
      <w:rPr>
        <w:rFonts w:ascii="Symbol" w:hAnsi="Symbol" w:hint="default"/>
      </w:rPr>
    </w:lvl>
    <w:lvl w:ilvl="7" w:tplc="9F1A3E20">
      <w:start w:val="1"/>
      <w:numFmt w:val="bullet"/>
      <w:lvlText w:val="o"/>
      <w:lvlJc w:val="left"/>
      <w:pPr>
        <w:ind w:left="5760" w:hanging="360"/>
      </w:pPr>
      <w:rPr>
        <w:rFonts w:ascii="Courier New" w:hAnsi="Courier New" w:hint="default"/>
      </w:rPr>
    </w:lvl>
    <w:lvl w:ilvl="8" w:tplc="E39C7E7A">
      <w:start w:val="1"/>
      <w:numFmt w:val="bullet"/>
      <w:lvlText w:val=""/>
      <w:lvlJc w:val="left"/>
      <w:pPr>
        <w:ind w:left="6480" w:hanging="360"/>
      </w:pPr>
      <w:rPr>
        <w:rFonts w:ascii="Wingdings" w:hAnsi="Wingdings" w:hint="default"/>
      </w:rPr>
    </w:lvl>
  </w:abstractNum>
  <w:abstractNum w:abstractNumId="16" w15:restartNumberingAfterBreak="0">
    <w:nsid w:val="4DD876A2"/>
    <w:multiLevelType w:val="hybridMultilevel"/>
    <w:tmpl w:val="FFFFFFFF"/>
    <w:lvl w:ilvl="0" w:tplc="43DCE5EC">
      <w:start w:val="1"/>
      <w:numFmt w:val="bullet"/>
      <w:lvlText w:val=""/>
      <w:lvlJc w:val="left"/>
      <w:pPr>
        <w:ind w:left="720" w:hanging="360"/>
      </w:pPr>
      <w:rPr>
        <w:rFonts w:ascii="Symbol" w:hAnsi="Symbol" w:hint="default"/>
      </w:rPr>
    </w:lvl>
    <w:lvl w:ilvl="1" w:tplc="2820C20E">
      <w:start w:val="1"/>
      <w:numFmt w:val="bullet"/>
      <w:lvlText w:val="o"/>
      <w:lvlJc w:val="left"/>
      <w:pPr>
        <w:ind w:left="1440" w:hanging="360"/>
      </w:pPr>
      <w:rPr>
        <w:rFonts w:ascii="Courier New" w:hAnsi="Courier New" w:hint="default"/>
      </w:rPr>
    </w:lvl>
    <w:lvl w:ilvl="2" w:tplc="496ADB22">
      <w:start w:val="1"/>
      <w:numFmt w:val="bullet"/>
      <w:lvlText w:val=""/>
      <w:lvlJc w:val="left"/>
      <w:pPr>
        <w:ind w:left="2160" w:hanging="360"/>
      </w:pPr>
      <w:rPr>
        <w:rFonts w:ascii="Wingdings" w:hAnsi="Wingdings" w:hint="default"/>
      </w:rPr>
    </w:lvl>
    <w:lvl w:ilvl="3" w:tplc="57A25D16">
      <w:start w:val="1"/>
      <w:numFmt w:val="bullet"/>
      <w:lvlText w:val=""/>
      <w:lvlJc w:val="left"/>
      <w:pPr>
        <w:ind w:left="2880" w:hanging="360"/>
      </w:pPr>
      <w:rPr>
        <w:rFonts w:ascii="Symbol" w:hAnsi="Symbol" w:hint="default"/>
      </w:rPr>
    </w:lvl>
    <w:lvl w:ilvl="4" w:tplc="9EDAB264">
      <w:start w:val="1"/>
      <w:numFmt w:val="bullet"/>
      <w:lvlText w:val="o"/>
      <w:lvlJc w:val="left"/>
      <w:pPr>
        <w:ind w:left="3600" w:hanging="360"/>
      </w:pPr>
      <w:rPr>
        <w:rFonts w:ascii="Courier New" w:hAnsi="Courier New" w:hint="default"/>
      </w:rPr>
    </w:lvl>
    <w:lvl w:ilvl="5" w:tplc="4A5ADD62">
      <w:start w:val="1"/>
      <w:numFmt w:val="bullet"/>
      <w:lvlText w:val=""/>
      <w:lvlJc w:val="left"/>
      <w:pPr>
        <w:ind w:left="4320" w:hanging="360"/>
      </w:pPr>
      <w:rPr>
        <w:rFonts w:ascii="Wingdings" w:hAnsi="Wingdings" w:hint="default"/>
      </w:rPr>
    </w:lvl>
    <w:lvl w:ilvl="6" w:tplc="A9826CD8">
      <w:start w:val="1"/>
      <w:numFmt w:val="bullet"/>
      <w:lvlText w:val=""/>
      <w:lvlJc w:val="left"/>
      <w:pPr>
        <w:ind w:left="5040" w:hanging="360"/>
      </w:pPr>
      <w:rPr>
        <w:rFonts w:ascii="Symbol" w:hAnsi="Symbol" w:hint="default"/>
      </w:rPr>
    </w:lvl>
    <w:lvl w:ilvl="7" w:tplc="1368E798">
      <w:start w:val="1"/>
      <w:numFmt w:val="bullet"/>
      <w:lvlText w:val="o"/>
      <w:lvlJc w:val="left"/>
      <w:pPr>
        <w:ind w:left="5760" w:hanging="360"/>
      </w:pPr>
      <w:rPr>
        <w:rFonts w:ascii="Courier New" w:hAnsi="Courier New" w:hint="default"/>
      </w:rPr>
    </w:lvl>
    <w:lvl w:ilvl="8" w:tplc="54A6DE56">
      <w:start w:val="1"/>
      <w:numFmt w:val="bullet"/>
      <w:lvlText w:val=""/>
      <w:lvlJc w:val="left"/>
      <w:pPr>
        <w:ind w:left="6480" w:hanging="360"/>
      </w:pPr>
      <w:rPr>
        <w:rFonts w:ascii="Wingdings" w:hAnsi="Wingdings" w:hint="default"/>
      </w:rPr>
    </w:lvl>
  </w:abstractNum>
  <w:abstractNum w:abstractNumId="17" w15:restartNumberingAfterBreak="0">
    <w:nsid w:val="4E173C2B"/>
    <w:multiLevelType w:val="hybridMultilevel"/>
    <w:tmpl w:val="F314E26E"/>
    <w:lvl w:ilvl="0" w:tplc="57F0E9EC">
      <w:start w:val="1"/>
      <w:numFmt w:val="bullet"/>
      <w:lvlText w:val=""/>
      <w:lvlJc w:val="left"/>
      <w:pPr>
        <w:ind w:left="720" w:hanging="360"/>
      </w:pPr>
      <w:rPr>
        <w:rFonts w:ascii="Symbol" w:hAnsi="Symbol" w:hint="default"/>
      </w:rPr>
    </w:lvl>
    <w:lvl w:ilvl="1" w:tplc="9002321C">
      <w:start w:val="1"/>
      <w:numFmt w:val="bullet"/>
      <w:lvlText w:val="o"/>
      <w:lvlJc w:val="left"/>
      <w:pPr>
        <w:ind w:left="1440" w:hanging="360"/>
      </w:pPr>
      <w:rPr>
        <w:rFonts w:ascii="Courier New" w:hAnsi="Courier New" w:hint="default"/>
      </w:rPr>
    </w:lvl>
    <w:lvl w:ilvl="2" w:tplc="B3F8BCCC">
      <w:start w:val="1"/>
      <w:numFmt w:val="bullet"/>
      <w:lvlText w:val=""/>
      <w:lvlJc w:val="left"/>
      <w:pPr>
        <w:ind w:left="2160" w:hanging="360"/>
      </w:pPr>
      <w:rPr>
        <w:rFonts w:ascii="Wingdings" w:hAnsi="Wingdings" w:hint="default"/>
      </w:rPr>
    </w:lvl>
    <w:lvl w:ilvl="3" w:tplc="8E84FDFA">
      <w:start w:val="1"/>
      <w:numFmt w:val="bullet"/>
      <w:lvlText w:val=""/>
      <w:lvlJc w:val="left"/>
      <w:pPr>
        <w:ind w:left="2880" w:hanging="360"/>
      </w:pPr>
      <w:rPr>
        <w:rFonts w:ascii="Symbol" w:hAnsi="Symbol" w:hint="default"/>
      </w:rPr>
    </w:lvl>
    <w:lvl w:ilvl="4" w:tplc="1460147E">
      <w:start w:val="1"/>
      <w:numFmt w:val="bullet"/>
      <w:lvlText w:val="o"/>
      <w:lvlJc w:val="left"/>
      <w:pPr>
        <w:ind w:left="3600" w:hanging="360"/>
      </w:pPr>
      <w:rPr>
        <w:rFonts w:ascii="Courier New" w:hAnsi="Courier New" w:hint="default"/>
      </w:rPr>
    </w:lvl>
    <w:lvl w:ilvl="5" w:tplc="AAD6764E">
      <w:start w:val="1"/>
      <w:numFmt w:val="bullet"/>
      <w:lvlText w:val=""/>
      <w:lvlJc w:val="left"/>
      <w:pPr>
        <w:ind w:left="4320" w:hanging="360"/>
      </w:pPr>
      <w:rPr>
        <w:rFonts w:ascii="Wingdings" w:hAnsi="Wingdings" w:hint="default"/>
      </w:rPr>
    </w:lvl>
    <w:lvl w:ilvl="6" w:tplc="F7507286">
      <w:start w:val="1"/>
      <w:numFmt w:val="bullet"/>
      <w:lvlText w:val=""/>
      <w:lvlJc w:val="left"/>
      <w:pPr>
        <w:ind w:left="5040" w:hanging="360"/>
      </w:pPr>
      <w:rPr>
        <w:rFonts w:ascii="Symbol" w:hAnsi="Symbol" w:hint="default"/>
      </w:rPr>
    </w:lvl>
    <w:lvl w:ilvl="7" w:tplc="F45C0CA4">
      <w:start w:val="1"/>
      <w:numFmt w:val="bullet"/>
      <w:lvlText w:val="o"/>
      <w:lvlJc w:val="left"/>
      <w:pPr>
        <w:ind w:left="5760" w:hanging="360"/>
      </w:pPr>
      <w:rPr>
        <w:rFonts w:ascii="Courier New" w:hAnsi="Courier New" w:hint="default"/>
      </w:rPr>
    </w:lvl>
    <w:lvl w:ilvl="8" w:tplc="5394AC88">
      <w:start w:val="1"/>
      <w:numFmt w:val="bullet"/>
      <w:lvlText w:val=""/>
      <w:lvlJc w:val="left"/>
      <w:pPr>
        <w:ind w:left="6480" w:hanging="360"/>
      </w:pPr>
      <w:rPr>
        <w:rFonts w:ascii="Wingdings" w:hAnsi="Wingdings" w:hint="default"/>
      </w:rPr>
    </w:lvl>
  </w:abstractNum>
  <w:abstractNum w:abstractNumId="18" w15:restartNumberingAfterBreak="0">
    <w:nsid w:val="59978E1D"/>
    <w:multiLevelType w:val="hybridMultilevel"/>
    <w:tmpl w:val="FFFFFFFF"/>
    <w:lvl w:ilvl="0" w:tplc="66CC359A">
      <w:start w:val="1"/>
      <w:numFmt w:val="bullet"/>
      <w:lvlText w:val=""/>
      <w:lvlJc w:val="left"/>
      <w:pPr>
        <w:ind w:left="720" w:hanging="360"/>
      </w:pPr>
      <w:rPr>
        <w:rFonts w:ascii="Symbol" w:hAnsi="Symbol" w:hint="default"/>
      </w:rPr>
    </w:lvl>
    <w:lvl w:ilvl="1" w:tplc="C6E0F7C4">
      <w:start w:val="1"/>
      <w:numFmt w:val="bullet"/>
      <w:lvlText w:val="o"/>
      <w:lvlJc w:val="left"/>
      <w:pPr>
        <w:ind w:left="1440" w:hanging="360"/>
      </w:pPr>
      <w:rPr>
        <w:rFonts w:ascii="Courier New" w:hAnsi="Courier New" w:hint="default"/>
      </w:rPr>
    </w:lvl>
    <w:lvl w:ilvl="2" w:tplc="A2BA5E04">
      <w:start w:val="1"/>
      <w:numFmt w:val="bullet"/>
      <w:lvlText w:val=""/>
      <w:lvlJc w:val="left"/>
      <w:pPr>
        <w:ind w:left="2160" w:hanging="360"/>
      </w:pPr>
      <w:rPr>
        <w:rFonts w:ascii="Wingdings" w:hAnsi="Wingdings" w:hint="default"/>
      </w:rPr>
    </w:lvl>
    <w:lvl w:ilvl="3" w:tplc="55D42802">
      <w:start w:val="1"/>
      <w:numFmt w:val="bullet"/>
      <w:lvlText w:val=""/>
      <w:lvlJc w:val="left"/>
      <w:pPr>
        <w:ind w:left="2880" w:hanging="360"/>
      </w:pPr>
      <w:rPr>
        <w:rFonts w:ascii="Symbol" w:hAnsi="Symbol" w:hint="default"/>
      </w:rPr>
    </w:lvl>
    <w:lvl w:ilvl="4" w:tplc="381E3550">
      <w:start w:val="1"/>
      <w:numFmt w:val="bullet"/>
      <w:lvlText w:val="o"/>
      <w:lvlJc w:val="left"/>
      <w:pPr>
        <w:ind w:left="3600" w:hanging="360"/>
      </w:pPr>
      <w:rPr>
        <w:rFonts w:ascii="Courier New" w:hAnsi="Courier New" w:hint="default"/>
      </w:rPr>
    </w:lvl>
    <w:lvl w:ilvl="5" w:tplc="BFD00024">
      <w:start w:val="1"/>
      <w:numFmt w:val="bullet"/>
      <w:lvlText w:val=""/>
      <w:lvlJc w:val="left"/>
      <w:pPr>
        <w:ind w:left="4320" w:hanging="360"/>
      </w:pPr>
      <w:rPr>
        <w:rFonts w:ascii="Wingdings" w:hAnsi="Wingdings" w:hint="default"/>
      </w:rPr>
    </w:lvl>
    <w:lvl w:ilvl="6" w:tplc="A1DE5494">
      <w:start w:val="1"/>
      <w:numFmt w:val="bullet"/>
      <w:lvlText w:val=""/>
      <w:lvlJc w:val="left"/>
      <w:pPr>
        <w:ind w:left="5040" w:hanging="360"/>
      </w:pPr>
      <w:rPr>
        <w:rFonts w:ascii="Symbol" w:hAnsi="Symbol" w:hint="default"/>
      </w:rPr>
    </w:lvl>
    <w:lvl w:ilvl="7" w:tplc="0A36F8B4">
      <w:start w:val="1"/>
      <w:numFmt w:val="bullet"/>
      <w:lvlText w:val="o"/>
      <w:lvlJc w:val="left"/>
      <w:pPr>
        <w:ind w:left="5760" w:hanging="360"/>
      </w:pPr>
      <w:rPr>
        <w:rFonts w:ascii="Courier New" w:hAnsi="Courier New" w:hint="default"/>
      </w:rPr>
    </w:lvl>
    <w:lvl w:ilvl="8" w:tplc="AC024840">
      <w:start w:val="1"/>
      <w:numFmt w:val="bullet"/>
      <w:lvlText w:val=""/>
      <w:lvlJc w:val="left"/>
      <w:pPr>
        <w:ind w:left="6480" w:hanging="360"/>
      </w:pPr>
      <w:rPr>
        <w:rFonts w:ascii="Wingdings" w:hAnsi="Wingdings" w:hint="default"/>
      </w:rPr>
    </w:lvl>
  </w:abstractNum>
  <w:abstractNum w:abstractNumId="19" w15:restartNumberingAfterBreak="0">
    <w:nsid w:val="5D9F68B0"/>
    <w:multiLevelType w:val="hybridMultilevel"/>
    <w:tmpl w:val="FFFFFFFF"/>
    <w:lvl w:ilvl="0" w:tplc="DAEC273C">
      <w:start w:val="1"/>
      <w:numFmt w:val="bullet"/>
      <w:lvlText w:val=""/>
      <w:lvlJc w:val="left"/>
      <w:pPr>
        <w:ind w:left="720" w:hanging="360"/>
      </w:pPr>
      <w:rPr>
        <w:rFonts w:ascii="Symbol" w:hAnsi="Symbol" w:hint="default"/>
      </w:rPr>
    </w:lvl>
    <w:lvl w:ilvl="1" w:tplc="94A86DBA">
      <w:start w:val="1"/>
      <w:numFmt w:val="bullet"/>
      <w:lvlText w:val="o"/>
      <w:lvlJc w:val="left"/>
      <w:pPr>
        <w:ind w:left="1440" w:hanging="360"/>
      </w:pPr>
      <w:rPr>
        <w:rFonts w:ascii="Courier New" w:hAnsi="Courier New" w:hint="default"/>
      </w:rPr>
    </w:lvl>
    <w:lvl w:ilvl="2" w:tplc="D144BC96">
      <w:start w:val="1"/>
      <w:numFmt w:val="bullet"/>
      <w:lvlText w:val=""/>
      <w:lvlJc w:val="left"/>
      <w:pPr>
        <w:ind w:left="2160" w:hanging="360"/>
      </w:pPr>
      <w:rPr>
        <w:rFonts w:ascii="Wingdings" w:hAnsi="Wingdings" w:hint="default"/>
      </w:rPr>
    </w:lvl>
    <w:lvl w:ilvl="3" w:tplc="60341688">
      <w:start w:val="1"/>
      <w:numFmt w:val="bullet"/>
      <w:lvlText w:val=""/>
      <w:lvlJc w:val="left"/>
      <w:pPr>
        <w:ind w:left="2880" w:hanging="360"/>
      </w:pPr>
      <w:rPr>
        <w:rFonts w:ascii="Symbol" w:hAnsi="Symbol" w:hint="default"/>
      </w:rPr>
    </w:lvl>
    <w:lvl w:ilvl="4" w:tplc="B96ACECE">
      <w:start w:val="1"/>
      <w:numFmt w:val="bullet"/>
      <w:lvlText w:val="o"/>
      <w:lvlJc w:val="left"/>
      <w:pPr>
        <w:ind w:left="3600" w:hanging="360"/>
      </w:pPr>
      <w:rPr>
        <w:rFonts w:ascii="Courier New" w:hAnsi="Courier New" w:hint="default"/>
      </w:rPr>
    </w:lvl>
    <w:lvl w:ilvl="5" w:tplc="4D4A6BA2">
      <w:start w:val="1"/>
      <w:numFmt w:val="bullet"/>
      <w:lvlText w:val=""/>
      <w:lvlJc w:val="left"/>
      <w:pPr>
        <w:ind w:left="4320" w:hanging="360"/>
      </w:pPr>
      <w:rPr>
        <w:rFonts w:ascii="Wingdings" w:hAnsi="Wingdings" w:hint="default"/>
      </w:rPr>
    </w:lvl>
    <w:lvl w:ilvl="6" w:tplc="B8D698D0">
      <w:start w:val="1"/>
      <w:numFmt w:val="bullet"/>
      <w:lvlText w:val=""/>
      <w:lvlJc w:val="left"/>
      <w:pPr>
        <w:ind w:left="5040" w:hanging="360"/>
      </w:pPr>
      <w:rPr>
        <w:rFonts w:ascii="Symbol" w:hAnsi="Symbol" w:hint="default"/>
      </w:rPr>
    </w:lvl>
    <w:lvl w:ilvl="7" w:tplc="FC1A17B2">
      <w:start w:val="1"/>
      <w:numFmt w:val="bullet"/>
      <w:lvlText w:val="o"/>
      <w:lvlJc w:val="left"/>
      <w:pPr>
        <w:ind w:left="5760" w:hanging="360"/>
      </w:pPr>
      <w:rPr>
        <w:rFonts w:ascii="Courier New" w:hAnsi="Courier New" w:hint="default"/>
      </w:rPr>
    </w:lvl>
    <w:lvl w:ilvl="8" w:tplc="8E3C2AEE">
      <w:start w:val="1"/>
      <w:numFmt w:val="bullet"/>
      <w:lvlText w:val=""/>
      <w:lvlJc w:val="left"/>
      <w:pPr>
        <w:ind w:left="6480" w:hanging="360"/>
      </w:pPr>
      <w:rPr>
        <w:rFonts w:ascii="Wingdings" w:hAnsi="Wingdings" w:hint="default"/>
      </w:rPr>
    </w:lvl>
  </w:abstractNum>
  <w:abstractNum w:abstractNumId="20" w15:restartNumberingAfterBreak="0">
    <w:nsid w:val="617C5531"/>
    <w:multiLevelType w:val="hybridMultilevel"/>
    <w:tmpl w:val="FFFFFFFF"/>
    <w:lvl w:ilvl="0" w:tplc="29668C2E">
      <w:start w:val="1"/>
      <w:numFmt w:val="bullet"/>
      <w:lvlText w:val=""/>
      <w:lvlJc w:val="left"/>
      <w:pPr>
        <w:ind w:left="720" w:hanging="360"/>
      </w:pPr>
      <w:rPr>
        <w:rFonts w:ascii="Symbol" w:hAnsi="Symbol" w:hint="default"/>
      </w:rPr>
    </w:lvl>
    <w:lvl w:ilvl="1" w:tplc="258AA4D6">
      <w:start w:val="1"/>
      <w:numFmt w:val="bullet"/>
      <w:lvlText w:val="o"/>
      <w:lvlJc w:val="left"/>
      <w:pPr>
        <w:ind w:left="1440" w:hanging="360"/>
      </w:pPr>
      <w:rPr>
        <w:rFonts w:ascii="Courier New" w:hAnsi="Courier New" w:hint="default"/>
      </w:rPr>
    </w:lvl>
    <w:lvl w:ilvl="2" w:tplc="2A08B966">
      <w:start w:val="1"/>
      <w:numFmt w:val="bullet"/>
      <w:lvlText w:val=""/>
      <w:lvlJc w:val="left"/>
      <w:pPr>
        <w:ind w:left="2160" w:hanging="360"/>
      </w:pPr>
      <w:rPr>
        <w:rFonts w:ascii="Wingdings" w:hAnsi="Wingdings" w:hint="default"/>
      </w:rPr>
    </w:lvl>
    <w:lvl w:ilvl="3" w:tplc="32F6753C">
      <w:start w:val="1"/>
      <w:numFmt w:val="bullet"/>
      <w:lvlText w:val=""/>
      <w:lvlJc w:val="left"/>
      <w:pPr>
        <w:ind w:left="2880" w:hanging="360"/>
      </w:pPr>
      <w:rPr>
        <w:rFonts w:ascii="Symbol" w:hAnsi="Symbol" w:hint="default"/>
      </w:rPr>
    </w:lvl>
    <w:lvl w:ilvl="4" w:tplc="E32EFE86">
      <w:start w:val="1"/>
      <w:numFmt w:val="bullet"/>
      <w:lvlText w:val="o"/>
      <w:lvlJc w:val="left"/>
      <w:pPr>
        <w:ind w:left="3600" w:hanging="360"/>
      </w:pPr>
      <w:rPr>
        <w:rFonts w:ascii="Courier New" w:hAnsi="Courier New" w:hint="default"/>
      </w:rPr>
    </w:lvl>
    <w:lvl w:ilvl="5" w:tplc="DD301D70">
      <w:start w:val="1"/>
      <w:numFmt w:val="bullet"/>
      <w:lvlText w:val=""/>
      <w:lvlJc w:val="left"/>
      <w:pPr>
        <w:ind w:left="4320" w:hanging="360"/>
      </w:pPr>
      <w:rPr>
        <w:rFonts w:ascii="Wingdings" w:hAnsi="Wingdings" w:hint="default"/>
      </w:rPr>
    </w:lvl>
    <w:lvl w:ilvl="6" w:tplc="95882450">
      <w:start w:val="1"/>
      <w:numFmt w:val="bullet"/>
      <w:lvlText w:val=""/>
      <w:lvlJc w:val="left"/>
      <w:pPr>
        <w:ind w:left="5040" w:hanging="360"/>
      </w:pPr>
      <w:rPr>
        <w:rFonts w:ascii="Symbol" w:hAnsi="Symbol" w:hint="default"/>
      </w:rPr>
    </w:lvl>
    <w:lvl w:ilvl="7" w:tplc="66C4DE2E">
      <w:start w:val="1"/>
      <w:numFmt w:val="bullet"/>
      <w:lvlText w:val="o"/>
      <w:lvlJc w:val="left"/>
      <w:pPr>
        <w:ind w:left="5760" w:hanging="360"/>
      </w:pPr>
      <w:rPr>
        <w:rFonts w:ascii="Courier New" w:hAnsi="Courier New" w:hint="default"/>
      </w:rPr>
    </w:lvl>
    <w:lvl w:ilvl="8" w:tplc="3E6C033C">
      <w:start w:val="1"/>
      <w:numFmt w:val="bullet"/>
      <w:lvlText w:val=""/>
      <w:lvlJc w:val="left"/>
      <w:pPr>
        <w:ind w:left="6480" w:hanging="360"/>
      </w:pPr>
      <w:rPr>
        <w:rFonts w:ascii="Wingdings" w:hAnsi="Wingdings" w:hint="default"/>
      </w:rPr>
    </w:lvl>
  </w:abstractNum>
  <w:abstractNum w:abstractNumId="21" w15:restartNumberingAfterBreak="0">
    <w:nsid w:val="6D21D230"/>
    <w:multiLevelType w:val="hybridMultilevel"/>
    <w:tmpl w:val="5A864E7E"/>
    <w:lvl w:ilvl="0" w:tplc="C2468612">
      <w:start w:val="1"/>
      <w:numFmt w:val="bullet"/>
      <w:lvlText w:val=""/>
      <w:lvlJc w:val="left"/>
      <w:pPr>
        <w:ind w:left="720" w:hanging="360"/>
      </w:pPr>
      <w:rPr>
        <w:rFonts w:ascii="Symbol" w:hAnsi="Symbol" w:hint="default"/>
      </w:rPr>
    </w:lvl>
    <w:lvl w:ilvl="1" w:tplc="05644026">
      <w:start w:val="1"/>
      <w:numFmt w:val="bullet"/>
      <w:lvlText w:val="o"/>
      <w:lvlJc w:val="left"/>
      <w:pPr>
        <w:ind w:left="1440" w:hanging="360"/>
      </w:pPr>
      <w:rPr>
        <w:rFonts w:ascii="Courier New" w:hAnsi="Courier New" w:hint="default"/>
      </w:rPr>
    </w:lvl>
    <w:lvl w:ilvl="2" w:tplc="777C2D6E">
      <w:start w:val="1"/>
      <w:numFmt w:val="bullet"/>
      <w:lvlText w:val=""/>
      <w:lvlJc w:val="left"/>
      <w:pPr>
        <w:ind w:left="2160" w:hanging="360"/>
      </w:pPr>
      <w:rPr>
        <w:rFonts w:ascii="Wingdings" w:hAnsi="Wingdings" w:hint="default"/>
      </w:rPr>
    </w:lvl>
    <w:lvl w:ilvl="3" w:tplc="5DF87190">
      <w:start w:val="1"/>
      <w:numFmt w:val="bullet"/>
      <w:lvlText w:val=""/>
      <w:lvlJc w:val="left"/>
      <w:pPr>
        <w:ind w:left="2880" w:hanging="360"/>
      </w:pPr>
      <w:rPr>
        <w:rFonts w:ascii="Symbol" w:hAnsi="Symbol" w:hint="default"/>
      </w:rPr>
    </w:lvl>
    <w:lvl w:ilvl="4" w:tplc="1870DD90">
      <w:start w:val="1"/>
      <w:numFmt w:val="bullet"/>
      <w:lvlText w:val="o"/>
      <w:lvlJc w:val="left"/>
      <w:pPr>
        <w:ind w:left="3600" w:hanging="360"/>
      </w:pPr>
      <w:rPr>
        <w:rFonts w:ascii="Courier New" w:hAnsi="Courier New" w:hint="default"/>
      </w:rPr>
    </w:lvl>
    <w:lvl w:ilvl="5" w:tplc="6C24FDB2">
      <w:start w:val="1"/>
      <w:numFmt w:val="bullet"/>
      <w:lvlText w:val=""/>
      <w:lvlJc w:val="left"/>
      <w:pPr>
        <w:ind w:left="4320" w:hanging="360"/>
      </w:pPr>
      <w:rPr>
        <w:rFonts w:ascii="Wingdings" w:hAnsi="Wingdings" w:hint="default"/>
      </w:rPr>
    </w:lvl>
    <w:lvl w:ilvl="6" w:tplc="2B222BA2">
      <w:start w:val="1"/>
      <w:numFmt w:val="bullet"/>
      <w:lvlText w:val=""/>
      <w:lvlJc w:val="left"/>
      <w:pPr>
        <w:ind w:left="5040" w:hanging="360"/>
      </w:pPr>
      <w:rPr>
        <w:rFonts w:ascii="Symbol" w:hAnsi="Symbol" w:hint="default"/>
      </w:rPr>
    </w:lvl>
    <w:lvl w:ilvl="7" w:tplc="717AB12E">
      <w:start w:val="1"/>
      <w:numFmt w:val="bullet"/>
      <w:lvlText w:val="o"/>
      <w:lvlJc w:val="left"/>
      <w:pPr>
        <w:ind w:left="5760" w:hanging="360"/>
      </w:pPr>
      <w:rPr>
        <w:rFonts w:ascii="Courier New" w:hAnsi="Courier New" w:hint="default"/>
      </w:rPr>
    </w:lvl>
    <w:lvl w:ilvl="8" w:tplc="AE36D3CA">
      <w:start w:val="1"/>
      <w:numFmt w:val="bullet"/>
      <w:lvlText w:val=""/>
      <w:lvlJc w:val="left"/>
      <w:pPr>
        <w:ind w:left="6480" w:hanging="360"/>
      </w:pPr>
      <w:rPr>
        <w:rFonts w:ascii="Wingdings" w:hAnsi="Wingdings" w:hint="default"/>
      </w:rPr>
    </w:lvl>
  </w:abstractNum>
  <w:abstractNum w:abstractNumId="22" w15:restartNumberingAfterBreak="0">
    <w:nsid w:val="71A744C8"/>
    <w:multiLevelType w:val="hybridMultilevel"/>
    <w:tmpl w:val="FFFFFFFF"/>
    <w:lvl w:ilvl="0" w:tplc="0E6A7606">
      <w:start w:val="1"/>
      <w:numFmt w:val="bullet"/>
      <w:lvlText w:val=""/>
      <w:lvlJc w:val="left"/>
      <w:pPr>
        <w:ind w:left="720" w:hanging="360"/>
      </w:pPr>
      <w:rPr>
        <w:rFonts w:ascii="Symbol" w:hAnsi="Symbol" w:hint="default"/>
      </w:rPr>
    </w:lvl>
    <w:lvl w:ilvl="1" w:tplc="29F4C0B6">
      <w:start w:val="1"/>
      <w:numFmt w:val="bullet"/>
      <w:lvlText w:val="o"/>
      <w:lvlJc w:val="left"/>
      <w:pPr>
        <w:ind w:left="1440" w:hanging="360"/>
      </w:pPr>
      <w:rPr>
        <w:rFonts w:ascii="Courier New" w:hAnsi="Courier New" w:hint="default"/>
      </w:rPr>
    </w:lvl>
    <w:lvl w:ilvl="2" w:tplc="A6546000">
      <w:start w:val="1"/>
      <w:numFmt w:val="bullet"/>
      <w:lvlText w:val=""/>
      <w:lvlJc w:val="left"/>
      <w:pPr>
        <w:ind w:left="2160" w:hanging="360"/>
      </w:pPr>
      <w:rPr>
        <w:rFonts w:ascii="Wingdings" w:hAnsi="Wingdings" w:hint="default"/>
      </w:rPr>
    </w:lvl>
    <w:lvl w:ilvl="3" w:tplc="394A15B0">
      <w:start w:val="1"/>
      <w:numFmt w:val="bullet"/>
      <w:lvlText w:val=""/>
      <w:lvlJc w:val="left"/>
      <w:pPr>
        <w:ind w:left="2880" w:hanging="360"/>
      </w:pPr>
      <w:rPr>
        <w:rFonts w:ascii="Symbol" w:hAnsi="Symbol" w:hint="default"/>
      </w:rPr>
    </w:lvl>
    <w:lvl w:ilvl="4" w:tplc="7CFAF88A">
      <w:start w:val="1"/>
      <w:numFmt w:val="bullet"/>
      <w:lvlText w:val="o"/>
      <w:lvlJc w:val="left"/>
      <w:pPr>
        <w:ind w:left="3600" w:hanging="360"/>
      </w:pPr>
      <w:rPr>
        <w:rFonts w:ascii="Courier New" w:hAnsi="Courier New" w:hint="default"/>
      </w:rPr>
    </w:lvl>
    <w:lvl w:ilvl="5" w:tplc="6B366CE4">
      <w:start w:val="1"/>
      <w:numFmt w:val="bullet"/>
      <w:lvlText w:val=""/>
      <w:lvlJc w:val="left"/>
      <w:pPr>
        <w:ind w:left="4320" w:hanging="360"/>
      </w:pPr>
      <w:rPr>
        <w:rFonts w:ascii="Wingdings" w:hAnsi="Wingdings" w:hint="default"/>
      </w:rPr>
    </w:lvl>
    <w:lvl w:ilvl="6" w:tplc="C5A4D710">
      <w:start w:val="1"/>
      <w:numFmt w:val="bullet"/>
      <w:lvlText w:val=""/>
      <w:lvlJc w:val="left"/>
      <w:pPr>
        <w:ind w:left="5040" w:hanging="360"/>
      </w:pPr>
      <w:rPr>
        <w:rFonts w:ascii="Symbol" w:hAnsi="Symbol" w:hint="default"/>
      </w:rPr>
    </w:lvl>
    <w:lvl w:ilvl="7" w:tplc="2C2602EA">
      <w:start w:val="1"/>
      <w:numFmt w:val="bullet"/>
      <w:lvlText w:val="o"/>
      <w:lvlJc w:val="left"/>
      <w:pPr>
        <w:ind w:left="5760" w:hanging="360"/>
      </w:pPr>
      <w:rPr>
        <w:rFonts w:ascii="Courier New" w:hAnsi="Courier New" w:hint="default"/>
      </w:rPr>
    </w:lvl>
    <w:lvl w:ilvl="8" w:tplc="14A4300E">
      <w:start w:val="1"/>
      <w:numFmt w:val="bullet"/>
      <w:lvlText w:val=""/>
      <w:lvlJc w:val="left"/>
      <w:pPr>
        <w:ind w:left="6480" w:hanging="360"/>
      </w:pPr>
      <w:rPr>
        <w:rFonts w:ascii="Wingdings" w:hAnsi="Wingdings" w:hint="default"/>
      </w:rPr>
    </w:lvl>
  </w:abstractNum>
  <w:abstractNum w:abstractNumId="23" w15:restartNumberingAfterBreak="0">
    <w:nsid w:val="7416EE74"/>
    <w:multiLevelType w:val="hybridMultilevel"/>
    <w:tmpl w:val="FFFFFFFF"/>
    <w:lvl w:ilvl="0" w:tplc="FFFFFFFF">
      <w:start w:val="1"/>
      <w:numFmt w:val="bullet"/>
      <w:pStyle w:val="Bezmezer"/>
      <w:lvlText w:val="-"/>
      <w:lvlJc w:val="left"/>
      <w:pPr>
        <w:ind w:left="720" w:hanging="360"/>
      </w:pPr>
      <w:rPr>
        <w:rFonts w:ascii="Calibri" w:hAnsi="Calibri" w:hint="default"/>
      </w:rPr>
    </w:lvl>
    <w:lvl w:ilvl="1" w:tplc="49B87DDA">
      <w:start w:val="1"/>
      <w:numFmt w:val="bullet"/>
      <w:lvlText w:val="o"/>
      <w:lvlJc w:val="left"/>
      <w:pPr>
        <w:ind w:left="1440" w:hanging="360"/>
      </w:pPr>
      <w:rPr>
        <w:rFonts w:ascii="Courier New" w:hAnsi="Courier New" w:hint="default"/>
      </w:rPr>
    </w:lvl>
    <w:lvl w:ilvl="2" w:tplc="A356B492">
      <w:start w:val="1"/>
      <w:numFmt w:val="bullet"/>
      <w:lvlText w:val=""/>
      <w:lvlJc w:val="left"/>
      <w:pPr>
        <w:ind w:left="2160" w:hanging="360"/>
      </w:pPr>
      <w:rPr>
        <w:rFonts w:ascii="Wingdings" w:hAnsi="Wingdings" w:hint="default"/>
      </w:rPr>
    </w:lvl>
    <w:lvl w:ilvl="3" w:tplc="DFFA3A0C">
      <w:start w:val="1"/>
      <w:numFmt w:val="bullet"/>
      <w:lvlText w:val=""/>
      <w:lvlJc w:val="left"/>
      <w:pPr>
        <w:ind w:left="2880" w:hanging="360"/>
      </w:pPr>
      <w:rPr>
        <w:rFonts w:ascii="Symbol" w:hAnsi="Symbol" w:hint="default"/>
      </w:rPr>
    </w:lvl>
    <w:lvl w:ilvl="4" w:tplc="5E08F768">
      <w:start w:val="1"/>
      <w:numFmt w:val="bullet"/>
      <w:lvlText w:val="o"/>
      <w:lvlJc w:val="left"/>
      <w:pPr>
        <w:ind w:left="3600" w:hanging="360"/>
      </w:pPr>
      <w:rPr>
        <w:rFonts w:ascii="Courier New" w:hAnsi="Courier New" w:hint="default"/>
      </w:rPr>
    </w:lvl>
    <w:lvl w:ilvl="5" w:tplc="D8B07B24">
      <w:start w:val="1"/>
      <w:numFmt w:val="bullet"/>
      <w:lvlText w:val=""/>
      <w:lvlJc w:val="left"/>
      <w:pPr>
        <w:ind w:left="4320" w:hanging="360"/>
      </w:pPr>
      <w:rPr>
        <w:rFonts w:ascii="Wingdings" w:hAnsi="Wingdings" w:hint="default"/>
      </w:rPr>
    </w:lvl>
    <w:lvl w:ilvl="6" w:tplc="7172A1CA">
      <w:start w:val="1"/>
      <w:numFmt w:val="bullet"/>
      <w:lvlText w:val=""/>
      <w:lvlJc w:val="left"/>
      <w:pPr>
        <w:ind w:left="5040" w:hanging="360"/>
      </w:pPr>
      <w:rPr>
        <w:rFonts w:ascii="Symbol" w:hAnsi="Symbol" w:hint="default"/>
      </w:rPr>
    </w:lvl>
    <w:lvl w:ilvl="7" w:tplc="60F88F00">
      <w:start w:val="1"/>
      <w:numFmt w:val="bullet"/>
      <w:lvlText w:val="o"/>
      <w:lvlJc w:val="left"/>
      <w:pPr>
        <w:ind w:left="5760" w:hanging="360"/>
      </w:pPr>
      <w:rPr>
        <w:rFonts w:ascii="Courier New" w:hAnsi="Courier New" w:hint="default"/>
      </w:rPr>
    </w:lvl>
    <w:lvl w:ilvl="8" w:tplc="92DEBDCE">
      <w:start w:val="1"/>
      <w:numFmt w:val="bullet"/>
      <w:lvlText w:val=""/>
      <w:lvlJc w:val="left"/>
      <w:pPr>
        <w:ind w:left="6480" w:hanging="360"/>
      </w:pPr>
      <w:rPr>
        <w:rFonts w:ascii="Wingdings" w:hAnsi="Wingdings" w:hint="default"/>
      </w:rPr>
    </w:lvl>
  </w:abstractNum>
  <w:abstractNum w:abstractNumId="24" w15:restartNumberingAfterBreak="0">
    <w:nsid w:val="7C78EAC1"/>
    <w:multiLevelType w:val="hybridMultilevel"/>
    <w:tmpl w:val="FFFFFFFF"/>
    <w:lvl w:ilvl="0" w:tplc="BD96CEA2">
      <w:start w:val="1"/>
      <w:numFmt w:val="bullet"/>
      <w:lvlText w:val=""/>
      <w:lvlJc w:val="left"/>
      <w:pPr>
        <w:ind w:left="720" w:hanging="360"/>
      </w:pPr>
      <w:rPr>
        <w:rFonts w:ascii="Symbol" w:hAnsi="Symbol" w:hint="default"/>
      </w:rPr>
    </w:lvl>
    <w:lvl w:ilvl="1" w:tplc="CCCA1316">
      <w:start w:val="1"/>
      <w:numFmt w:val="bullet"/>
      <w:lvlText w:val="o"/>
      <w:lvlJc w:val="left"/>
      <w:pPr>
        <w:ind w:left="1440" w:hanging="360"/>
      </w:pPr>
      <w:rPr>
        <w:rFonts w:ascii="Courier New" w:hAnsi="Courier New" w:hint="default"/>
      </w:rPr>
    </w:lvl>
    <w:lvl w:ilvl="2" w:tplc="B0D8034A">
      <w:start w:val="1"/>
      <w:numFmt w:val="bullet"/>
      <w:lvlText w:val=""/>
      <w:lvlJc w:val="left"/>
      <w:pPr>
        <w:ind w:left="2160" w:hanging="360"/>
      </w:pPr>
      <w:rPr>
        <w:rFonts w:ascii="Wingdings" w:hAnsi="Wingdings" w:hint="default"/>
      </w:rPr>
    </w:lvl>
    <w:lvl w:ilvl="3" w:tplc="AE7C8118">
      <w:start w:val="1"/>
      <w:numFmt w:val="bullet"/>
      <w:lvlText w:val=""/>
      <w:lvlJc w:val="left"/>
      <w:pPr>
        <w:ind w:left="2880" w:hanging="360"/>
      </w:pPr>
      <w:rPr>
        <w:rFonts w:ascii="Symbol" w:hAnsi="Symbol" w:hint="default"/>
      </w:rPr>
    </w:lvl>
    <w:lvl w:ilvl="4" w:tplc="0388BCA2">
      <w:start w:val="1"/>
      <w:numFmt w:val="bullet"/>
      <w:lvlText w:val="o"/>
      <w:lvlJc w:val="left"/>
      <w:pPr>
        <w:ind w:left="3600" w:hanging="360"/>
      </w:pPr>
      <w:rPr>
        <w:rFonts w:ascii="Courier New" w:hAnsi="Courier New" w:hint="default"/>
      </w:rPr>
    </w:lvl>
    <w:lvl w:ilvl="5" w:tplc="491E572A">
      <w:start w:val="1"/>
      <w:numFmt w:val="bullet"/>
      <w:lvlText w:val=""/>
      <w:lvlJc w:val="left"/>
      <w:pPr>
        <w:ind w:left="4320" w:hanging="360"/>
      </w:pPr>
      <w:rPr>
        <w:rFonts w:ascii="Wingdings" w:hAnsi="Wingdings" w:hint="default"/>
      </w:rPr>
    </w:lvl>
    <w:lvl w:ilvl="6" w:tplc="66A891CE">
      <w:start w:val="1"/>
      <w:numFmt w:val="bullet"/>
      <w:lvlText w:val=""/>
      <w:lvlJc w:val="left"/>
      <w:pPr>
        <w:ind w:left="5040" w:hanging="360"/>
      </w:pPr>
      <w:rPr>
        <w:rFonts w:ascii="Symbol" w:hAnsi="Symbol" w:hint="default"/>
      </w:rPr>
    </w:lvl>
    <w:lvl w:ilvl="7" w:tplc="2E4A2496">
      <w:start w:val="1"/>
      <w:numFmt w:val="bullet"/>
      <w:lvlText w:val="o"/>
      <w:lvlJc w:val="left"/>
      <w:pPr>
        <w:ind w:left="5760" w:hanging="360"/>
      </w:pPr>
      <w:rPr>
        <w:rFonts w:ascii="Courier New" w:hAnsi="Courier New" w:hint="default"/>
      </w:rPr>
    </w:lvl>
    <w:lvl w:ilvl="8" w:tplc="ED160070">
      <w:start w:val="1"/>
      <w:numFmt w:val="bullet"/>
      <w:lvlText w:val=""/>
      <w:lvlJc w:val="left"/>
      <w:pPr>
        <w:ind w:left="6480" w:hanging="360"/>
      </w:pPr>
      <w:rPr>
        <w:rFonts w:ascii="Wingdings" w:hAnsi="Wingdings" w:hint="default"/>
      </w:rPr>
    </w:lvl>
  </w:abstractNum>
  <w:num w:numId="1" w16cid:durableId="699548025">
    <w:abstractNumId w:val="20"/>
  </w:num>
  <w:num w:numId="2" w16cid:durableId="274870064">
    <w:abstractNumId w:val="24"/>
  </w:num>
  <w:num w:numId="3" w16cid:durableId="510800326">
    <w:abstractNumId w:val="4"/>
  </w:num>
  <w:num w:numId="4" w16cid:durableId="2091150160">
    <w:abstractNumId w:val="6"/>
  </w:num>
  <w:num w:numId="5" w16cid:durableId="910235405">
    <w:abstractNumId w:val="12"/>
  </w:num>
  <w:num w:numId="6" w16cid:durableId="1217232127">
    <w:abstractNumId w:val="0"/>
  </w:num>
  <w:num w:numId="7" w16cid:durableId="1844972368">
    <w:abstractNumId w:val="3"/>
  </w:num>
  <w:num w:numId="8" w16cid:durableId="1343554312">
    <w:abstractNumId w:val="14"/>
  </w:num>
  <w:num w:numId="9" w16cid:durableId="1399475609">
    <w:abstractNumId w:val="2"/>
  </w:num>
  <w:num w:numId="10" w16cid:durableId="661280391">
    <w:abstractNumId w:val="1"/>
  </w:num>
  <w:num w:numId="11" w16cid:durableId="1785922667">
    <w:abstractNumId w:val="13"/>
  </w:num>
  <w:num w:numId="12" w16cid:durableId="2018576086">
    <w:abstractNumId w:val="22"/>
  </w:num>
  <w:num w:numId="13" w16cid:durableId="1008756710">
    <w:abstractNumId w:val="19"/>
  </w:num>
  <w:num w:numId="14" w16cid:durableId="440606623">
    <w:abstractNumId w:val="8"/>
  </w:num>
  <w:num w:numId="15" w16cid:durableId="419256341">
    <w:abstractNumId w:val="16"/>
  </w:num>
  <w:num w:numId="16" w16cid:durableId="1818567283">
    <w:abstractNumId w:val="23"/>
  </w:num>
  <w:num w:numId="17" w16cid:durableId="1081366117">
    <w:abstractNumId w:val="11"/>
  </w:num>
  <w:num w:numId="18" w16cid:durableId="742675720">
    <w:abstractNumId w:val="7"/>
  </w:num>
  <w:num w:numId="19" w16cid:durableId="148446831">
    <w:abstractNumId w:val="18"/>
  </w:num>
  <w:num w:numId="20" w16cid:durableId="1946033078">
    <w:abstractNumId w:val="15"/>
  </w:num>
  <w:num w:numId="21" w16cid:durableId="1180657378">
    <w:abstractNumId w:val="9"/>
  </w:num>
  <w:num w:numId="22" w16cid:durableId="794328386">
    <w:abstractNumId w:val="21"/>
  </w:num>
  <w:num w:numId="23" w16cid:durableId="766778168">
    <w:abstractNumId w:val="10"/>
  </w:num>
  <w:num w:numId="24" w16cid:durableId="2023318710">
    <w:abstractNumId w:val="5"/>
  </w:num>
  <w:num w:numId="25" w16cid:durableId="187113956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44"/>
    <w:rsid w:val="00010EAA"/>
    <w:rsid w:val="0002F347"/>
    <w:rsid w:val="00077505"/>
    <w:rsid w:val="000869AD"/>
    <w:rsid w:val="000C73BD"/>
    <w:rsid w:val="00125C12"/>
    <w:rsid w:val="00144288"/>
    <w:rsid w:val="00161E9B"/>
    <w:rsid w:val="00176078"/>
    <w:rsid w:val="00186E1F"/>
    <w:rsid w:val="00196F8A"/>
    <w:rsid w:val="001A7C19"/>
    <w:rsid w:val="001B540B"/>
    <w:rsid w:val="001C3C29"/>
    <w:rsid w:val="001C63DD"/>
    <w:rsid w:val="002231A4"/>
    <w:rsid w:val="00225A1B"/>
    <w:rsid w:val="00227FA7"/>
    <w:rsid w:val="00273D6C"/>
    <w:rsid w:val="00292893"/>
    <w:rsid w:val="00295228"/>
    <w:rsid w:val="0030E5B1"/>
    <w:rsid w:val="00311E44"/>
    <w:rsid w:val="003259C4"/>
    <w:rsid w:val="00325D0D"/>
    <w:rsid w:val="00377422"/>
    <w:rsid w:val="00395963"/>
    <w:rsid w:val="003C41C5"/>
    <w:rsid w:val="00440E03"/>
    <w:rsid w:val="00447D29"/>
    <w:rsid w:val="004512BD"/>
    <w:rsid w:val="00470E72"/>
    <w:rsid w:val="00473131"/>
    <w:rsid w:val="00497F4F"/>
    <w:rsid w:val="004D1995"/>
    <w:rsid w:val="00523CE2"/>
    <w:rsid w:val="00566BED"/>
    <w:rsid w:val="005A3F85"/>
    <w:rsid w:val="005A6AB9"/>
    <w:rsid w:val="00607AA4"/>
    <w:rsid w:val="00623FD7"/>
    <w:rsid w:val="006434C6"/>
    <w:rsid w:val="0066078F"/>
    <w:rsid w:val="0068061E"/>
    <w:rsid w:val="006A1043"/>
    <w:rsid w:val="006A4CEE"/>
    <w:rsid w:val="006A6789"/>
    <w:rsid w:val="006B4246"/>
    <w:rsid w:val="006C23A8"/>
    <w:rsid w:val="00704D79"/>
    <w:rsid w:val="007606BB"/>
    <w:rsid w:val="007A3F48"/>
    <w:rsid w:val="007E6C8F"/>
    <w:rsid w:val="008071BB"/>
    <w:rsid w:val="00812D95"/>
    <w:rsid w:val="008517F8"/>
    <w:rsid w:val="00881FA8"/>
    <w:rsid w:val="008D0558"/>
    <w:rsid w:val="00942782"/>
    <w:rsid w:val="009503F0"/>
    <w:rsid w:val="00953B53"/>
    <w:rsid w:val="0096229B"/>
    <w:rsid w:val="00962D76"/>
    <w:rsid w:val="00963F21"/>
    <w:rsid w:val="00971449"/>
    <w:rsid w:val="009A3161"/>
    <w:rsid w:val="009A6D73"/>
    <w:rsid w:val="009D5609"/>
    <w:rsid w:val="009F2B38"/>
    <w:rsid w:val="009F423C"/>
    <w:rsid w:val="00A171F8"/>
    <w:rsid w:val="00A25C9A"/>
    <w:rsid w:val="00A42DF2"/>
    <w:rsid w:val="00A51EAB"/>
    <w:rsid w:val="00A75255"/>
    <w:rsid w:val="00AC329E"/>
    <w:rsid w:val="00AE2F5D"/>
    <w:rsid w:val="00AE3E51"/>
    <w:rsid w:val="00B057C0"/>
    <w:rsid w:val="00B441B1"/>
    <w:rsid w:val="00B52298"/>
    <w:rsid w:val="00B85C13"/>
    <w:rsid w:val="00BA0BF5"/>
    <w:rsid w:val="00BC3CEA"/>
    <w:rsid w:val="00C021F1"/>
    <w:rsid w:val="00C023BB"/>
    <w:rsid w:val="00C0400C"/>
    <w:rsid w:val="00C05235"/>
    <w:rsid w:val="00C324B7"/>
    <w:rsid w:val="00C722A8"/>
    <w:rsid w:val="00C80775"/>
    <w:rsid w:val="00CC35C5"/>
    <w:rsid w:val="00CD106A"/>
    <w:rsid w:val="00CD625A"/>
    <w:rsid w:val="00CD9B03"/>
    <w:rsid w:val="00D4A3BF"/>
    <w:rsid w:val="00D704AF"/>
    <w:rsid w:val="00DB3D11"/>
    <w:rsid w:val="00DBC7D6"/>
    <w:rsid w:val="00E25530"/>
    <w:rsid w:val="00E38123"/>
    <w:rsid w:val="00E60342"/>
    <w:rsid w:val="00E63A1D"/>
    <w:rsid w:val="00EB1936"/>
    <w:rsid w:val="00EC28DE"/>
    <w:rsid w:val="00EC5EA5"/>
    <w:rsid w:val="00EC7188"/>
    <w:rsid w:val="00EF3EF9"/>
    <w:rsid w:val="00F0A584"/>
    <w:rsid w:val="00F11844"/>
    <w:rsid w:val="00F15D6A"/>
    <w:rsid w:val="00F36ED8"/>
    <w:rsid w:val="00F72EAF"/>
    <w:rsid w:val="00F75348"/>
    <w:rsid w:val="00FA5590"/>
    <w:rsid w:val="00FF895A"/>
    <w:rsid w:val="0108039F"/>
    <w:rsid w:val="01134D2C"/>
    <w:rsid w:val="0128FD4F"/>
    <w:rsid w:val="0154479F"/>
    <w:rsid w:val="0162DA5C"/>
    <w:rsid w:val="016C1C63"/>
    <w:rsid w:val="01750E06"/>
    <w:rsid w:val="0179F523"/>
    <w:rsid w:val="017E8ACD"/>
    <w:rsid w:val="01952FD8"/>
    <w:rsid w:val="01AB42B0"/>
    <w:rsid w:val="01C067BD"/>
    <w:rsid w:val="01F7EAFC"/>
    <w:rsid w:val="02044F06"/>
    <w:rsid w:val="0211FF25"/>
    <w:rsid w:val="0217DDD9"/>
    <w:rsid w:val="023E843D"/>
    <w:rsid w:val="024D24FA"/>
    <w:rsid w:val="024EFB76"/>
    <w:rsid w:val="02512329"/>
    <w:rsid w:val="02641A3D"/>
    <w:rsid w:val="02957006"/>
    <w:rsid w:val="02A8AEEC"/>
    <w:rsid w:val="02AF1D8D"/>
    <w:rsid w:val="02BD730E"/>
    <w:rsid w:val="02C10607"/>
    <w:rsid w:val="03051759"/>
    <w:rsid w:val="03083D6C"/>
    <w:rsid w:val="03287C73"/>
    <w:rsid w:val="032CB5A5"/>
    <w:rsid w:val="034192DB"/>
    <w:rsid w:val="0352BEB4"/>
    <w:rsid w:val="036ED4C7"/>
    <w:rsid w:val="0372613B"/>
    <w:rsid w:val="0383D0A0"/>
    <w:rsid w:val="038640E7"/>
    <w:rsid w:val="03881F4F"/>
    <w:rsid w:val="038CAC47"/>
    <w:rsid w:val="03C0B3A1"/>
    <w:rsid w:val="03C5F31B"/>
    <w:rsid w:val="03CB3819"/>
    <w:rsid w:val="03CC148B"/>
    <w:rsid w:val="03F20157"/>
    <w:rsid w:val="0407091F"/>
    <w:rsid w:val="0409825B"/>
    <w:rsid w:val="04144C1D"/>
    <w:rsid w:val="042B51A2"/>
    <w:rsid w:val="043FA725"/>
    <w:rsid w:val="045386E6"/>
    <w:rsid w:val="04635DA3"/>
    <w:rsid w:val="0492A44C"/>
    <w:rsid w:val="0493B889"/>
    <w:rsid w:val="049D80B6"/>
    <w:rsid w:val="049DBE9B"/>
    <w:rsid w:val="049EEA0D"/>
    <w:rsid w:val="04BCD3AE"/>
    <w:rsid w:val="04E1462E"/>
    <w:rsid w:val="04E2E372"/>
    <w:rsid w:val="04E5B85E"/>
    <w:rsid w:val="0519FB32"/>
    <w:rsid w:val="05337548"/>
    <w:rsid w:val="0549B2BE"/>
    <w:rsid w:val="055FA693"/>
    <w:rsid w:val="0560A518"/>
    <w:rsid w:val="0570C76C"/>
    <w:rsid w:val="05817A63"/>
    <w:rsid w:val="05AC7C50"/>
    <w:rsid w:val="05B1D1AB"/>
    <w:rsid w:val="05BBEC1E"/>
    <w:rsid w:val="05D2FA7D"/>
    <w:rsid w:val="05E69321"/>
    <w:rsid w:val="05F92F6F"/>
    <w:rsid w:val="061556EF"/>
    <w:rsid w:val="062E8106"/>
    <w:rsid w:val="063ABA6E"/>
    <w:rsid w:val="06737EC9"/>
    <w:rsid w:val="0679339D"/>
    <w:rsid w:val="068F4665"/>
    <w:rsid w:val="069299C7"/>
    <w:rsid w:val="069ABF64"/>
    <w:rsid w:val="06BE385F"/>
    <w:rsid w:val="06DA05DE"/>
    <w:rsid w:val="06DA1282"/>
    <w:rsid w:val="06E5831F"/>
    <w:rsid w:val="06E65DDC"/>
    <w:rsid w:val="07007047"/>
    <w:rsid w:val="0702D8DB"/>
    <w:rsid w:val="071A8804"/>
    <w:rsid w:val="071CBFE6"/>
    <w:rsid w:val="072B24F7"/>
    <w:rsid w:val="072DF6E7"/>
    <w:rsid w:val="073404C8"/>
    <w:rsid w:val="0739CE83"/>
    <w:rsid w:val="073EA9E1"/>
    <w:rsid w:val="07435616"/>
    <w:rsid w:val="074DFC19"/>
    <w:rsid w:val="07628126"/>
    <w:rsid w:val="077B7400"/>
    <w:rsid w:val="07A65EE1"/>
    <w:rsid w:val="07AE0299"/>
    <w:rsid w:val="07B8785F"/>
    <w:rsid w:val="07C95269"/>
    <w:rsid w:val="07CB594B"/>
    <w:rsid w:val="07D2B2C7"/>
    <w:rsid w:val="07F0BB78"/>
    <w:rsid w:val="07F24E00"/>
    <w:rsid w:val="07F3492C"/>
    <w:rsid w:val="080C61B1"/>
    <w:rsid w:val="081503FE"/>
    <w:rsid w:val="0825A3F0"/>
    <w:rsid w:val="0837D394"/>
    <w:rsid w:val="0842282A"/>
    <w:rsid w:val="084AFA31"/>
    <w:rsid w:val="0875FA29"/>
    <w:rsid w:val="087C00FD"/>
    <w:rsid w:val="089E055A"/>
    <w:rsid w:val="08B8C9D1"/>
    <w:rsid w:val="08DE4083"/>
    <w:rsid w:val="08FA4994"/>
    <w:rsid w:val="0934A464"/>
    <w:rsid w:val="096634E2"/>
    <w:rsid w:val="09725B30"/>
    <w:rsid w:val="09884BF9"/>
    <w:rsid w:val="09B0D45F"/>
    <w:rsid w:val="09BA3CF6"/>
    <w:rsid w:val="09C84FF7"/>
    <w:rsid w:val="09EA6704"/>
    <w:rsid w:val="0A02C605"/>
    <w:rsid w:val="0A0E3D21"/>
    <w:rsid w:val="0A153248"/>
    <w:rsid w:val="0A162825"/>
    <w:rsid w:val="0A3B6955"/>
    <w:rsid w:val="0A5644E9"/>
    <w:rsid w:val="0A64D0D7"/>
    <w:rsid w:val="0A6638AA"/>
    <w:rsid w:val="0A836A8D"/>
    <w:rsid w:val="0A84039E"/>
    <w:rsid w:val="0A84A503"/>
    <w:rsid w:val="0A84CDE7"/>
    <w:rsid w:val="0A8A97A2"/>
    <w:rsid w:val="0A9B16E5"/>
    <w:rsid w:val="0AA7A2A5"/>
    <w:rsid w:val="0AA94720"/>
    <w:rsid w:val="0AB1625D"/>
    <w:rsid w:val="0AB2FBD2"/>
    <w:rsid w:val="0AD074C5"/>
    <w:rsid w:val="0AD14E24"/>
    <w:rsid w:val="0AE22BEC"/>
    <w:rsid w:val="0AEE4906"/>
    <w:rsid w:val="0AF768E1"/>
    <w:rsid w:val="0AF95F7B"/>
    <w:rsid w:val="0B0E2B91"/>
    <w:rsid w:val="0B2C9D66"/>
    <w:rsid w:val="0B3A7CAB"/>
    <w:rsid w:val="0B410ACF"/>
    <w:rsid w:val="0B419ABD"/>
    <w:rsid w:val="0B4C09DB"/>
    <w:rsid w:val="0B5A127C"/>
    <w:rsid w:val="0B88D887"/>
    <w:rsid w:val="0BBDD31E"/>
    <w:rsid w:val="0BDBFDC5"/>
    <w:rsid w:val="0C06F418"/>
    <w:rsid w:val="0C10921B"/>
    <w:rsid w:val="0C22E44B"/>
    <w:rsid w:val="0C359081"/>
    <w:rsid w:val="0C367009"/>
    <w:rsid w:val="0C510CE7"/>
    <w:rsid w:val="0C52E00D"/>
    <w:rsid w:val="0C5CF22E"/>
    <w:rsid w:val="0C636EA8"/>
    <w:rsid w:val="0C7038E5"/>
    <w:rsid w:val="0C7794CC"/>
    <w:rsid w:val="0C7ACF6A"/>
    <w:rsid w:val="0C7B66E9"/>
    <w:rsid w:val="0C97ED06"/>
    <w:rsid w:val="0CB4131C"/>
    <w:rsid w:val="0CC45F29"/>
    <w:rsid w:val="0CC5FCD9"/>
    <w:rsid w:val="0CE08067"/>
    <w:rsid w:val="0CE4D321"/>
    <w:rsid w:val="0CE91089"/>
    <w:rsid w:val="0CF5E2DD"/>
    <w:rsid w:val="0CFBBACA"/>
    <w:rsid w:val="0D2F297E"/>
    <w:rsid w:val="0D37A0EC"/>
    <w:rsid w:val="0D586488"/>
    <w:rsid w:val="0D5CC677"/>
    <w:rsid w:val="0D631F85"/>
    <w:rsid w:val="0DC78749"/>
    <w:rsid w:val="0DD160E2"/>
    <w:rsid w:val="0E047E1F"/>
    <w:rsid w:val="0E08888F"/>
    <w:rsid w:val="0E44D504"/>
    <w:rsid w:val="0EE37DA5"/>
    <w:rsid w:val="0EEA7F52"/>
    <w:rsid w:val="0EF715D5"/>
    <w:rsid w:val="0F15CECE"/>
    <w:rsid w:val="0F43EC29"/>
    <w:rsid w:val="0F79DCBF"/>
    <w:rsid w:val="0FAF39B1"/>
    <w:rsid w:val="0FD11AE0"/>
    <w:rsid w:val="0FD6A2D1"/>
    <w:rsid w:val="0FD6ECFC"/>
    <w:rsid w:val="0FDB9EC4"/>
    <w:rsid w:val="0FE19CB4"/>
    <w:rsid w:val="1010B201"/>
    <w:rsid w:val="10169562"/>
    <w:rsid w:val="1024925D"/>
    <w:rsid w:val="1025E210"/>
    <w:rsid w:val="1030B5D5"/>
    <w:rsid w:val="10547759"/>
    <w:rsid w:val="10551178"/>
    <w:rsid w:val="105C668B"/>
    <w:rsid w:val="108EEE11"/>
    <w:rsid w:val="1093AF14"/>
    <w:rsid w:val="109A9F98"/>
    <w:rsid w:val="10B66ADC"/>
    <w:rsid w:val="10BD1DBA"/>
    <w:rsid w:val="10C64D97"/>
    <w:rsid w:val="1100AA8B"/>
    <w:rsid w:val="11040064"/>
    <w:rsid w:val="1106AA9B"/>
    <w:rsid w:val="11133601"/>
    <w:rsid w:val="1119567D"/>
    <w:rsid w:val="1120792C"/>
    <w:rsid w:val="11683B38"/>
    <w:rsid w:val="116E5BE2"/>
    <w:rsid w:val="1171F34D"/>
    <w:rsid w:val="1177CA74"/>
    <w:rsid w:val="118B84A0"/>
    <w:rsid w:val="11BB4B5F"/>
    <w:rsid w:val="11BBB7A9"/>
    <w:rsid w:val="11D04649"/>
    <w:rsid w:val="11E1E3ED"/>
    <w:rsid w:val="11E7D83A"/>
    <w:rsid w:val="11ED67E0"/>
    <w:rsid w:val="11F047BA"/>
    <w:rsid w:val="11F296F4"/>
    <w:rsid w:val="12039095"/>
    <w:rsid w:val="120E7F99"/>
    <w:rsid w:val="1222A314"/>
    <w:rsid w:val="12342FCF"/>
    <w:rsid w:val="123CA283"/>
    <w:rsid w:val="126466AD"/>
    <w:rsid w:val="126CCDEA"/>
    <w:rsid w:val="127DFEE4"/>
    <w:rsid w:val="1289D05A"/>
    <w:rsid w:val="128F1583"/>
    <w:rsid w:val="129BDB3D"/>
    <w:rsid w:val="12C9C878"/>
    <w:rsid w:val="12DC49C6"/>
    <w:rsid w:val="12F4C38A"/>
    <w:rsid w:val="13035AFC"/>
    <w:rsid w:val="131A7033"/>
    <w:rsid w:val="133171A5"/>
    <w:rsid w:val="1392F5A2"/>
    <w:rsid w:val="13962480"/>
    <w:rsid w:val="13A9DBDC"/>
    <w:rsid w:val="13C1BCB9"/>
    <w:rsid w:val="13D00030"/>
    <w:rsid w:val="13D8B979"/>
    <w:rsid w:val="143F31F8"/>
    <w:rsid w:val="1440A266"/>
    <w:rsid w:val="1442F66F"/>
    <w:rsid w:val="146D87F3"/>
    <w:rsid w:val="14971A08"/>
    <w:rsid w:val="1497ED74"/>
    <w:rsid w:val="14A2FEEB"/>
    <w:rsid w:val="14A9940F"/>
    <w:rsid w:val="14B75989"/>
    <w:rsid w:val="14D4B5B6"/>
    <w:rsid w:val="14E255EA"/>
    <w:rsid w:val="14E4BDB2"/>
    <w:rsid w:val="15307B26"/>
    <w:rsid w:val="154AE556"/>
    <w:rsid w:val="155A0EE8"/>
    <w:rsid w:val="155CA13F"/>
    <w:rsid w:val="156B3222"/>
    <w:rsid w:val="156C4A9A"/>
    <w:rsid w:val="157EE607"/>
    <w:rsid w:val="158BD246"/>
    <w:rsid w:val="159DBFAE"/>
    <w:rsid w:val="15E12B2A"/>
    <w:rsid w:val="15ED97A4"/>
    <w:rsid w:val="16024540"/>
    <w:rsid w:val="160CADE1"/>
    <w:rsid w:val="16160393"/>
    <w:rsid w:val="16273620"/>
    <w:rsid w:val="164C5A1D"/>
    <w:rsid w:val="169531AF"/>
    <w:rsid w:val="16B6F43A"/>
    <w:rsid w:val="16BB495D"/>
    <w:rsid w:val="16C25325"/>
    <w:rsid w:val="16DC18E6"/>
    <w:rsid w:val="16E99B62"/>
    <w:rsid w:val="1713E0CD"/>
    <w:rsid w:val="1720C94F"/>
    <w:rsid w:val="1788E687"/>
    <w:rsid w:val="17DC4F4B"/>
    <w:rsid w:val="185F893E"/>
    <w:rsid w:val="186666C5"/>
    <w:rsid w:val="187403B9"/>
    <w:rsid w:val="18B44783"/>
    <w:rsid w:val="18D17B81"/>
    <w:rsid w:val="190259FD"/>
    <w:rsid w:val="1903B3F0"/>
    <w:rsid w:val="192F8FEF"/>
    <w:rsid w:val="193C7061"/>
    <w:rsid w:val="19421FBB"/>
    <w:rsid w:val="1946FCC0"/>
    <w:rsid w:val="196470AD"/>
    <w:rsid w:val="19810FEB"/>
    <w:rsid w:val="198164F0"/>
    <w:rsid w:val="1991BA02"/>
    <w:rsid w:val="1991BB0E"/>
    <w:rsid w:val="19997AC6"/>
    <w:rsid w:val="199E9C14"/>
    <w:rsid w:val="19A75EF9"/>
    <w:rsid w:val="19B87E96"/>
    <w:rsid w:val="19CB38A2"/>
    <w:rsid w:val="19EAF75C"/>
    <w:rsid w:val="1A1136EB"/>
    <w:rsid w:val="1A17B669"/>
    <w:rsid w:val="1A1B5F83"/>
    <w:rsid w:val="1A281AA0"/>
    <w:rsid w:val="1A627BD3"/>
    <w:rsid w:val="1A742445"/>
    <w:rsid w:val="1A7C41ED"/>
    <w:rsid w:val="1A98DF6E"/>
    <w:rsid w:val="1A9C2A74"/>
    <w:rsid w:val="1AA214EE"/>
    <w:rsid w:val="1B1A299B"/>
    <w:rsid w:val="1B1DEFED"/>
    <w:rsid w:val="1B2E5CB8"/>
    <w:rsid w:val="1B55134E"/>
    <w:rsid w:val="1B59F5FA"/>
    <w:rsid w:val="1B670903"/>
    <w:rsid w:val="1B6CE47C"/>
    <w:rsid w:val="1B767C66"/>
    <w:rsid w:val="1B8B5186"/>
    <w:rsid w:val="1B972A00"/>
    <w:rsid w:val="1B9C8C5D"/>
    <w:rsid w:val="1BA02DD2"/>
    <w:rsid w:val="1BC38F6C"/>
    <w:rsid w:val="1BD8C997"/>
    <w:rsid w:val="1BF268AA"/>
    <w:rsid w:val="1C0F38AD"/>
    <w:rsid w:val="1C1A51A0"/>
    <w:rsid w:val="1C38F714"/>
    <w:rsid w:val="1C3DE54F"/>
    <w:rsid w:val="1C4BB02B"/>
    <w:rsid w:val="1C5D0885"/>
    <w:rsid w:val="1C7C764F"/>
    <w:rsid w:val="1C865CAF"/>
    <w:rsid w:val="1C87B8E0"/>
    <w:rsid w:val="1C8A355A"/>
    <w:rsid w:val="1C9C12FE"/>
    <w:rsid w:val="1CE6C758"/>
    <w:rsid w:val="1D01E014"/>
    <w:rsid w:val="1D03C58C"/>
    <w:rsid w:val="1D0BEB02"/>
    <w:rsid w:val="1D0EE9DB"/>
    <w:rsid w:val="1D0FAFD2"/>
    <w:rsid w:val="1D2A6C24"/>
    <w:rsid w:val="1D2A8AE1"/>
    <w:rsid w:val="1D32FA61"/>
    <w:rsid w:val="1D3C07F6"/>
    <w:rsid w:val="1D43AFA5"/>
    <w:rsid w:val="1D4B616B"/>
    <w:rsid w:val="1D583D3E"/>
    <w:rsid w:val="1D628CDC"/>
    <w:rsid w:val="1D635489"/>
    <w:rsid w:val="1D6F1163"/>
    <w:rsid w:val="1DB51F64"/>
    <w:rsid w:val="1DCF5545"/>
    <w:rsid w:val="1DE679AE"/>
    <w:rsid w:val="1DE76B98"/>
    <w:rsid w:val="1DEA8A78"/>
    <w:rsid w:val="1DEEB9DE"/>
    <w:rsid w:val="1E04402F"/>
    <w:rsid w:val="1E222C73"/>
    <w:rsid w:val="1E2B4CAB"/>
    <w:rsid w:val="1E41CA25"/>
    <w:rsid w:val="1E44DEA2"/>
    <w:rsid w:val="1E5FC08A"/>
    <w:rsid w:val="1E733A1B"/>
    <w:rsid w:val="1E92369A"/>
    <w:rsid w:val="1EA48939"/>
    <w:rsid w:val="1EB67061"/>
    <w:rsid w:val="1ECBEAE8"/>
    <w:rsid w:val="1ECC54DE"/>
    <w:rsid w:val="1ED42D1F"/>
    <w:rsid w:val="1F0E027D"/>
    <w:rsid w:val="1F2B592F"/>
    <w:rsid w:val="1F39BE04"/>
    <w:rsid w:val="1F83E916"/>
    <w:rsid w:val="1F94D17A"/>
    <w:rsid w:val="1FEF4EB6"/>
    <w:rsid w:val="2017E1ED"/>
    <w:rsid w:val="202ACB03"/>
    <w:rsid w:val="20332433"/>
    <w:rsid w:val="205D9F57"/>
    <w:rsid w:val="206EC0E7"/>
    <w:rsid w:val="2077EB06"/>
    <w:rsid w:val="208215C8"/>
    <w:rsid w:val="2089487B"/>
    <w:rsid w:val="20A5C597"/>
    <w:rsid w:val="20A5EFC1"/>
    <w:rsid w:val="20ACC7A7"/>
    <w:rsid w:val="20C3BBF6"/>
    <w:rsid w:val="20C6E14C"/>
    <w:rsid w:val="20D25B14"/>
    <w:rsid w:val="20D4400E"/>
    <w:rsid w:val="20D635E8"/>
    <w:rsid w:val="20E50831"/>
    <w:rsid w:val="2106B211"/>
    <w:rsid w:val="210CBF15"/>
    <w:rsid w:val="2111B4C6"/>
    <w:rsid w:val="212839E3"/>
    <w:rsid w:val="212F762E"/>
    <w:rsid w:val="215BA528"/>
    <w:rsid w:val="2171C336"/>
    <w:rsid w:val="2178E446"/>
    <w:rsid w:val="2184AF7B"/>
    <w:rsid w:val="21891DC8"/>
    <w:rsid w:val="2190F99F"/>
    <w:rsid w:val="21960412"/>
    <w:rsid w:val="21BD222A"/>
    <w:rsid w:val="21CEED91"/>
    <w:rsid w:val="21D16F29"/>
    <w:rsid w:val="21E08FA9"/>
    <w:rsid w:val="220E8013"/>
    <w:rsid w:val="2224F63E"/>
    <w:rsid w:val="2239A6D5"/>
    <w:rsid w:val="224721D3"/>
    <w:rsid w:val="22602954"/>
    <w:rsid w:val="227C2B3F"/>
    <w:rsid w:val="228F1E46"/>
    <w:rsid w:val="229A7C8F"/>
    <w:rsid w:val="22B54106"/>
    <w:rsid w:val="22E29F3C"/>
    <w:rsid w:val="232BB09F"/>
    <w:rsid w:val="233DACA9"/>
    <w:rsid w:val="233E168C"/>
    <w:rsid w:val="2342FD6D"/>
    <w:rsid w:val="235769CB"/>
    <w:rsid w:val="23687678"/>
    <w:rsid w:val="237B9422"/>
    <w:rsid w:val="2384985F"/>
    <w:rsid w:val="238511E9"/>
    <w:rsid w:val="23A0F3AD"/>
    <w:rsid w:val="23A6D46A"/>
    <w:rsid w:val="23AFEBF8"/>
    <w:rsid w:val="23C0C69F"/>
    <w:rsid w:val="23DEB791"/>
    <w:rsid w:val="23DF2787"/>
    <w:rsid w:val="23E7FB6F"/>
    <w:rsid w:val="23EBE966"/>
    <w:rsid w:val="242AD663"/>
    <w:rsid w:val="2448F734"/>
    <w:rsid w:val="244D1012"/>
    <w:rsid w:val="2462A9DE"/>
    <w:rsid w:val="24648DE2"/>
    <w:rsid w:val="246AD693"/>
    <w:rsid w:val="24803A98"/>
    <w:rsid w:val="249CDC5F"/>
    <w:rsid w:val="24B62602"/>
    <w:rsid w:val="24C6F481"/>
    <w:rsid w:val="24F95CAB"/>
    <w:rsid w:val="24FFBCD2"/>
    <w:rsid w:val="2501113E"/>
    <w:rsid w:val="25105322"/>
    <w:rsid w:val="25186D08"/>
    <w:rsid w:val="2518F26B"/>
    <w:rsid w:val="252B86A8"/>
    <w:rsid w:val="253233CC"/>
    <w:rsid w:val="253D1E05"/>
    <w:rsid w:val="2548FFE3"/>
    <w:rsid w:val="256E02D3"/>
    <w:rsid w:val="2585E9AC"/>
    <w:rsid w:val="25D21D51"/>
    <w:rsid w:val="25E9A5CA"/>
    <w:rsid w:val="25ED7326"/>
    <w:rsid w:val="25F3E246"/>
    <w:rsid w:val="25FA9A82"/>
    <w:rsid w:val="261F8463"/>
    <w:rsid w:val="2623CD34"/>
    <w:rsid w:val="262DA154"/>
    <w:rsid w:val="2630A9C7"/>
    <w:rsid w:val="264251FB"/>
    <w:rsid w:val="26A0FA3E"/>
    <w:rsid w:val="26C50EBA"/>
    <w:rsid w:val="26CE042D"/>
    <w:rsid w:val="26D61EC9"/>
    <w:rsid w:val="271A3DC2"/>
    <w:rsid w:val="27210C30"/>
    <w:rsid w:val="272C5E6E"/>
    <w:rsid w:val="272F8DAC"/>
    <w:rsid w:val="27366B14"/>
    <w:rsid w:val="273DA492"/>
    <w:rsid w:val="2757DDA2"/>
    <w:rsid w:val="275CD9C8"/>
    <w:rsid w:val="27CDD0B9"/>
    <w:rsid w:val="27E9DB99"/>
    <w:rsid w:val="27FF8E65"/>
    <w:rsid w:val="28029B17"/>
    <w:rsid w:val="28219919"/>
    <w:rsid w:val="284B8C4C"/>
    <w:rsid w:val="2850AA4B"/>
    <w:rsid w:val="2869D48E"/>
    <w:rsid w:val="2877B905"/>
    <w:rsid w:val="287A9F04"/>
    <w:rsid w:val="287ABAB4"/>
    <w:rsid w:val="287B7B5E"/>
    <w:rsid w:val="287C8A8F"/>
    <w:rsid w:val="28858027"/>
    <w:rsid w:val="28869077"/>
    <w:rsid w:val="28B2EBE9"/>
    <w:rsid w:val="28B66357"/>
    <w:rsid w:val="28BE3E88"/>
    <w:rsid w:val="28C68F38"/>
    <w:rsid w:val="28C99062"/>
    <w:rsid w:val="28D80FB4"/>
    <w:rsid w:val="28E1471C"/>
    <w:rsid w:val="28F0BB5F"/>
    <w:rsid w:val="28FBAD22"/>
    <w:rsid w:val="290D18DD"/>
    <w:rsid w:val="291BB78D"/>
    <w:rsid w:val="292953E4"/>
    <w:rsid w:val="293D2FC9"/>
    <w:rsid w:val="2954D2D5"/>
    <w:rsid w:val="2970ECEE"/>
    <w:rsid w:val="29768A2C"/>
    <w:rsid w:val="297998A4"/>
    <w:rsid w:val="2989225D"/>
    <w:rsid w:val="298938AC"/>
    <w:rsid w:val="29982F15"/>
    <w:rsid w:val="29B32C47"/>
    <w:rsid w:val="29C18BC9"/>
    <w:rsid w:val="29C8340F"/>
    <w:rsid w:val="29DE51A1"/>
    <w:rsid w:val="29E46E94"/>
    <w:rsid w:val="2A185AF0"/>
    <w:rsid w:val="2A4D7ACB"/>
    <w:rsid w:val="2A835484"/>
    <w:rsid w:val="2A8E856D"/>
    <w:rsid w:val="2AA3333B"/>
    <w:rsid w:val="2AE9292A"/>
    <w:rsid w:val="2AF198ED"/>
    <w:rsid w:val="2B182C5B"/>
    <w:rsid w:val="2B1981E3"/>
    <w:rsid w:val="2B1D1222"/>
    <w:rsid w:val="2B2684D2"/>
    <w:rsid w:val="2B2B4B3C"/>
    <w:rsid w:val="2B5049DF"/>
    <w:rsid w:val="2B7AF726"/>
    <w:rsid w:val="2B803EF5"/>
    <w:rsid w:val="2BA16667"/>
    <w:rsid w:val="2BB61C08"/>
    <w:rsid w:val="2BBC1EB0"/>
    <w:rsid w:val="2BD82E5E"/>
    <w:rsid w:val="2BE5D03A"/>
    <w:rsid w:val="2BF50700"/>
    <w:rsid w:val="2C02D1F8"/>
    <w:rsid w:val="2C0C38DB"/>
    <w:rsid w:val="2C77095F"/>
    <w:rsid w:val="2C7DC62E"/>
    <w:rsid w:val="2C8D14C7"/>
    <w:rsid w:val="2CA6F63F"/>
    <w:rsid w:val="2CB4D48F"/>
    <w:rsid w:val="2CBFD7B4"/>
    <w:rsid w:val="2CD31504"/>
    <w:rsid w:val="2CF56651"/>
    <w:rsid w:val="2D046E90"/>
    <w:rsid w:val="2D285CD1"/>
    <w:rsid w:val="2D2DC122"/>
    <w:rsid w:val="2D371DAF"/>
    <w:rsid w:val="2D3D45B1"/>
    <w:rsid w:val="2D4FEDEC"/>
    <w:rsid w:val="2D76EF19"/>
    <w:rsid w:val="2D984364"/>
    <w:rsid w:val="2DA4AF6D"/>
    <w:rsid w:val="2DA5F63A"/>
    <w:rsid w:val="2DAC94DF"/>
    <w:rsid w:val="2DACBA53"/>
    <w:rsid w:val="2DBA3233"/>
    <w:rsid w:val="2DCA9CDC"/>
    <w:rsid w:val="2DD7CA41"/>
    <w:rsid w:val="2DE320B4"/>
    <w:rsid w:val="2DEC0815"/>
    <w:rsid w:val="2DEE68AC"/>
    <w:rsid w:val="2DF02ADE"/>
    <w:rsid w:val="2DFCC507"/>
    <w:rsid w:val="2E0B3738"/>
    <w:rsid w:val="2E152561"/>
    <w:rsid w:val="2E15A7BF"/>
    <w:rsid w:val="2E281331"/>
    <w:rsid w:val="2E361604"/>
    <w:rsid w:val="2E3850DA"/>
    <w:rsid w:val="2E56544A"/>
    <w:rsid w:val="2E581AB2"/>
    <w:rsid w:val="2E859673"/>
    <w:rsid w:val="2E87DD03"/>
    <w:rsid w:val="2E8D76BB"/>
    <w:rsid w:val="2E9AF0F8"/>
    <w:rsid w:val="2EA52C87"/>
    <w:rsid w:val="2EB38A96"/>
    <w:rsid w:val="2EC99183"/>
    <w:rsid w:val="2ECA3746"/>
    <w:rsid w:val="2ED6FE55"/>
    <w:rsid w:val="2ED83EEC"/>
    <w:rsid w:val="2EE211C2"/>
    <w:rsid w:val="2EF23E6F"/>
    <w:rsid w:val="2F0EF64F"/>
    <w:rsid w:val="2F3A9F91"/>
    <w:rsid w:val="2F5699B0"/>
    <w:rsid w:val="2F58A31D"/>
    <w:rsid w:val="2F5F9B40"/>
    <w:rsid w:val="2F6F96C8"/>
    <w:rsid w:val="2F7100BE"/>
    <w:rsid w:val="2F7EFF89"/>
    <w:rsid w:val="2F8C86B5"/>
    <w:rsid w:val="2F931532"/>
    <w:rsid w:val="2FE62913"/>
    <w:rsid w:val="2FF441E5"/>
    <w:rsid w:val="30037137"/>
    <w:rsid w:val="30092179"/>
    <w:rsid w:val="3028898B"/>
    <w:rsid w:val="302C9C19"/>
    <w:rsid w:val="302F9F17"/>
    <w:rsid w:val="3031603D"/>
    <w:rsid w:val="30380D0B"/>
    <w:rsid w:val="303EDF12"/>
    <w:rsid w:val="3041BFFE"/>
    <w:rsid w:val="3053B018"/>
    <w:rsid w:val="3056B27A"/>
    <w:rsid w:val="305BA010"/>
    <w:rsid w:val="306B1CA5"/>
    <w:rsid w:val="3074E673"/>
    <w:rsid w:val="3088C388"/>
    <w:rsid w:val="3089B02F"/>
    <w:rsid w:val="309D1BB7"/>
    <w:rsid w:val="30BE9546"/>
    <w:rsid w:val="30FE311F"/>
    <w:rsid w:val="310267EF"/>
    <w:rsid w:val="3111D151"/>
    <w:rsid w:val="31135C36"/>
    <w:rsid w:val="311B1799"/>
    <w:rsid w:val="31393664"/>
    <w:rsid w:val="313DE695"/>
    <w:rsid w:val="3159027A"/>
    <w:rsid w:val="315B8622"/>
    <w:rsid w:val="3176CE8A"/>
    <w:rsid w:val="31A1CA59"/>
    <w:rsid w:val="31A5252B"/>
    <w:rsid w:val="31B869F5"/>
    <w:rsid w:val="31CFF099"/>
    <w:rsid w:val="31E0D6ED"/>
    <w:rsid w:val="31E792F3"/>
    <w:rsid w:val="31EF8079"/>
    <w:rsid w:val="31FE5547"/>
    <w:rsid w:val="32089E0F"/>
    <w:rsid w:val="320FDFAE"/>
    <w:rsid w:val="32132712"/>
    <w:rsid w:val="321878CA"/>
    <w:rsid w:val="3229DF31"/>
    <w:rsid w:val="32333B4B"/>
    <w:rsid w:val="324860F4"/>
    <w:rsid w:val="324A8C32"/>
    <w:rsid w:val="324B4457"/>
    <w:rsid w:val="325BDDBA"/>
    <w:rsid w:val="3288268F"/>
    <w:rsid w:val="329A0180"/>
    <w:rsid w:val="32A6C1D5"/>
    <w:rsid w:val="32C10F0E"/>
    <w:rsid w:val="32C2D9EE"/>
    <w:rsid w:val="32CAB5F4"/>
    <w:rsid w:val="32FE076B"/>
    <w:rsid w:val="330AC113"/>
    <w:rsid w:val="332D2686"/>
    <w:rsid w:val="333B11F9"/>
    <w:rsid w:val="335844D9"/>
    <w:rsid w:val="337CA74E"/>
    <w:rsid w:val="33836354"/>
    <w:rsid w:val="338B50DA"/>
    <w:rsid w:val="33B375CC"/>
    <w:rsid w:val="33BCB8B0"/>
    <w:rsid w:val="33C1E1C5"/>
    <w:rsid w:val="33C3B71B"/>
    <w:rsid w:val="33EADEF7"/>
    <w:rsid w:val="33FC004D"/>
    <w:rsid w:val="341A5A90"/>
    <w:rsid w:val="346C068B"/>
    <w:rsid w:val="3471FC0D"/>
    <w:rsid w:val="349C07DA"/>
    <w:rsid w:val="34A482C1"/>
    <w:rsid w:val="34B924F6"/>
    <w:rsid w:val="34DDA6A3"/>
    <w:rsid w:val="34DE076F"/>
    <w:rsid w:val="34E1DAF7"/>
    <w:rsid w:val="34E2C0FE"/>
    <w:rsid w:val="34ED114C"/>
    <w:rsid w:val="351037D1"/>
    <w:rsid w:val="352197F3"/>
    <w:rsid w:val="352F1133"/>
    <w:rsid w:val="3534094D"/>
    <w:rsid w:val="354BEE9B"/>
    <w:rsid w:val="3550451C"/>
    <w:rsid w:val="356EB20B"/>
    <w:rsid w:val="357744AB"/>
    <w:rsid w:val="3596A5F0"/>
    <w:rsid w:val="35BA8455"/>
    <w:rsid w:val="35EEAE8F"/>
    <w:rsid w:val="35EFE0AD"/>
    <w:rsid w:val="35F0495B"/>
    <w:rsid w:val="35F471C9"/>
    <w:rsid w:val="3602C5AC"/>
    <w:rsid w:val="3678BEB4"/>
    <w:rsid w:val="368CD027"/>
    <w:rsid w:val="36AD7419"/>
    <w:rsid w:val="36B33E5C"/>
    <w:rsid w:val="36BB0416"/>
    <w:rsid w:val="36DD5CB6"/>
    <w:rsid w:val="36E1BDAA"/>
    <w:rsid w:val="36EF59EC"/>
    <w:rsid w:val="36EF9029"/>
    <w:rsid w:val="370052C3"/>
    <w:rsid w:val="370BB1C9"/>
    <w:rsid w:val="37112E08"/>
    <w:rsid w:val="37116123"/>
    <w:rsid w:val="3718C01E"/>
    <w:rsid w:val="371DFD55"/>
    <w:rsid w:val="3784D65E"/>
    <w:rsid w:val="379802EE"/>
    <w:rsid w:val="379FB582"/>
    <w:rsid w:val="37A8FD4E"/>
    <w:rsid w:val="37CA048A"/>
    <w:rsid w:val="37D6C060"/>
    <w:rsid w:val="37E391B8"/>
    <w:rsid w:val="37FF7744"/>
    <w:rsid w:val="380B5156"/>
    <w:rsid w:val="380F5575"/>
    <w:rsid w:val="3819D874"/>
    <w:rsid w:val="3823BBDA"/>
    <w:rsid w:val="3826E130"/>
    <w:rsid w:val="385EC1FD"/>
    <w:rsid w:val="38BCC7B6"/>
    <w:rsid w:val="38C1B01F"/>
    <w:rsid w:val="38CB748A"/>
    <w:rsid w:val="38D41D63"/>
    <w:rsid w:val="391B85D0"/>
    <w:rsid w:val="3920A06E"/>
    <w:rsid w:val="392F2B7B"/>
    <w:rsid w:val="3932092F"/>
    <w:rsid w:val="39359BB5"/>
    <w:rsid w:val="394DC0F6"/>
    <w:rsid w:val="39580057"/>
    <w:rsid w:val="39730E82"/>
    <w:rsid w:val="3979A21F"/>
    <w:rsid w:val="39AA537D"/>
    <w:rsid w:val="39C31EFD"/>
    <w:rsid w:val="39D70874"/>
    <w:rsid w:val="39DE6747"/>
    <w:rsid w:val="39E8BC21"/>
    <w:rsid w:val="3A225D57"/>
    <w:rsid w:val="3A25E06C"/>
    <w:rsid w:val="3A753B2C"/>
    <w:rsid w:val="3A75597E"/>
    <w:rsid w:val="3A84E27C"/>
    <w:rsid w:val="3A89EE69"/>
    <w:rsid w:val="3A97DA22"/>
    <w:rsid w:val="3A999A61"/>
    <w:rsid w:val="3AA42BC3"/>
    <w:rsid w:val="3AE3EBF3"/>
    <w:rsid w:val="3AF54752"/>
    <w:rsid w:val="3B012133"/>
    <w:rsid w:val="3B157280"/>
    <w:rsid w:val="3B18DAA3"/>
    <w:rsid w:val="3B48982C"/>
    <w:rsid w:val="3B59A8ED"/>
    <w:rsid w:val="3B61C33E"/>
    <w:rsid w:val="3B63EE4D"/>
    <w:rsid w:val="3B7BA9D3"/>
    <w:rsid w:val="3B86AF7F"/>
    <w:rsid w:val="3B9662BF"/>
    <w:rsid w:val="3B9DA5F6"/>
    <w:rsid w:val="3BC7BA10"/>
    <w:rsid w:val="3BD9AE96"/>
    <w:rsid w:val="3C240DD8"/>
    <w:rsid w:val="3C331F0B"/>
    <w:rsid w:val="3C5B3922"/>
    <w:rsid w:val="3C5DF013"/>
    <w:rsid w:val="3C5E3C0A"/>
    <w:rsid w:val="3C71699F"/>
    <w:rsid w:val="3C7BC105"/>
    <w:rsid w:val="3C9233B0"/>
    <w:rsid w:val="3C930718"/>
    <w:rsid w:val="3CACD737"/>
    <w:rsid w:val="3CC59A1C"/>
    <w:rsid w:val="3CCBFA27"/>
    <w:rsid w:val="3CD89539"/>
    <w:rsid w:val="3CDEC279"/>
    <w:rsid w:val="3CE5930B"/>
    <w:rsid w:val="3CF3BD2F"/>
    <w:rsid w:val="3D09A19F"/>
    <w:rsid w:val="3D0F9290"/>
    <w:rsid w:val="3D170048"/>
    <w:rsid w:val="3D354647"/>
    <w:rsid w:val="3D5F2E2B"/>
    <w:rsid w:val="3D6C91D8"/>
    <w:rsid w:val="3D760061"/>
    <w:rsid w:val="3DC28A52"/>
    <w:rsid w:val="3DFF8CFF"/>
    <w:rsid w:val="3E00152F"/>
    <w:rsid w:val="3E07ACB7"/>
    <w:rsid w:val="3E0FDE8A"/>
    <w:rsid w:val="3E1CB91E"/>
    <w:rsid w:val="3E256683"/>
    <w:rsid w:val="3E48A798"/>
    <w:rsid w:val="3E49199A"/>
    <w:rsid w:val="3E59E26F"/>
    <w:rsid w:val="3E85B226"/>
    <w:rsid w:val="3E9D298E"/>
    <w:rsid w:val="3E9DA476"/>
    <w:rsid w:val="3EB0EB18"/>
    <w:rsid w:val="3EB26302"/>
    <w:rsid w:val="3EBCCB1C"/>
    <w:rsid w:val="3ECE0381"/>
    <w:rsid w:val="3F0C0559"/>
    <w:rsid w:val="3F186BDB"/>
    <w:rsid w:val="3F31B4E5"/>
    <w:rsid w:val="3F4B96EB"/>
    <w:rsid w:val="3F692D6F"/>
    <w:rsid w:val="3F6C96CD"/>
    <w:rsid w:val="3F8814A7"/>
    <w:rsid w:val="3F9B94F6"/>
    <w:rsid w:val="3FA55357"/>
    <w:rsid w:val="3FE477F9"/>
    <w:rsid w:val="3FE47DD2"/>
    <w:rsid w:val="3FE64967"/>
    <w:rsid w:val="3FE79EB6"/>
    <w:rsid w:val="3FEB91C7"/>
    <w:rsid w:val="3FF0FF92"/>
    <w:rsid w:val="3FF5FBC4"/>
    <w:rsid w:val="3FF8B913"/>
    <w:rsid w:val="400659E9"/>
    <w:rsid w:val="400B83BD"/>
    <w:rsid w:val="400E9DEE"/>
    <w:rsid w:val="402E5508"/>
    <w:rsid w:val="40309CCD"/>
    <w:rsid w:val="403A1A3B"/>
    <w:rsid w:val="403AE943"/>
    <w:rsid w:val="403DF855"/>
    <w:rsid w:val="40407F1B"/>
    <w:rsid w:val="4069D3E2"/>
    <w:rsid w:val="406D4D7F"/>
    <w:rsid w:val="406FAE06"/>
    <w:rsid w:val="40712963"/>
    <w:rsid w:val="40881EB9"/>
    <w:rsid w:val="40936945"/>
    <w:rsid w:val="409478C6"/>
    <w:rsid w:val="40996BB2"/>
    <w:rsid w:val="40EA8916"/>
    <w:rsid w:val="40ECCF1A"/>
    <w:rsid w:val="40F20A2B"/>
    <w:rsid w:val="40F77EFB"/>
    <w:rsid w:val="40F7C783"/>
    <w:rsid w:val="41071BA6"/>
    <w:rsid w:val="4131151B"/>
    <w:rsid w:val="4131AD2D"/>
    <w:rsid w:val="4136D340"/>
    <w:rsid w:val="413F26A9"/>
    <w:rsid w:val="4143920D"/>
    <w:rsid w:val="4170FB53"/>
    <w:rsid w:val="419F7A31"/>
    <w:rsid w:val="41C57EBF"/>
    <w:rsid w:val="41EE6BBD"/>
    <w:rsid w:val="4205A443"/>
    <w:rsid w:val="42091DE0"/>
    <w:rsid w:val="420CDB1B"/>
    <w:rsid w:val="4214DEAE"/>
    <w:rsid w:val="421E9867"/>
    <w:rsid w:val="42402599"/>
    <w:rsid w:val="427DBE6A"/>
    <w:rsid w:val="42A528A5"/>
    <w:rsid w:val="42C1F084"/>
    <w:rsid w:val="42D4CCF8"/>
    <w:rsid w:val="42E26BB5"/>
    <w:rsid w:val="42F87FC1"/>
    <w:rsid w:val="43017534"/>
    <w:rsid w:val="431C18BB"/>
    <w:rsid w:val="431FECED"/>
    <w:rsid w:val="43261FC5"/>
    <w:rsid w:val="4329AA78"/>
    <w:rsid w:val="433B4A92"/>
    <w:rsid w:val="433CABAD"/>
    <w:rsid w:val="43411F93"/>
    <w:rsid w:val="4362FEB3"/>
    <w:rsid w:val="436E6AD3"/>
    <w:rsid w:val="43789907"/>
    <w:rsid w:val="437EF2C9"/>
    <w:rsid w:val="43AEC2A9"/>
    <w:rsid w:val="43C1625B"/>
    <w:rsid w:val="43D53FC9"/>
    <w:rsid w:val="43D767F9"/>
    <w:rsid w:val="43E541E5"/>
    <w:rsid w:val="43EB3A10"/>
    <w:rsid w:val="4408B92F"/>
    <w:rsid w:val="44265F94"/>
    <w:rsid w:val="442F1FBD"/>
    <w:rsid w:val="44329D5B"/>
    <w:rsid w:val="4441C6F0"/>
    <w:rsid w:val="44679620"/>
    <w:rsid w:val="4472AA09"/>
    <w:rsid w:val="447AF03A"/>
    <w:rsid w:val="447BD2E0"/>
    <w:rsid w:val="44872177"/>
    <w:rsid w:val="448F6DDC"/>
    <w:rsid w:val="44AE2BBB"/>
    <w:rsid w:val="44B82F24"/>
    <w:rsid w:val="44C57AD9"/>
    <w:rsid w:val="44D23DBA"/>
    <w:rsid w:val="44E79242"/>
    <w:rsid w:val="45447BDD"/>
    <w:rsid w:val="45C39437"/>
    <w:rsid w:val="45C3AD20"/>
    <w:rsid w:val="45D350C0"/>
    <w:rsid w:val="45E10776"/>
    <w:rsid w:val="45E7EE2C"/>
    <w:rsid w:val="45F415B4"/>
    <w:rsid w:val="460549F3"/>
    <w:rsid w:val="462A18E9"/>
    <w:rsid w:val="46446C76"/>
    <w:rsid w:val="464BCBF7"/>
    <w:rsid w:val="46565FCB"/>
    <w:rsid w:val="467797F8"/>
    <w:rsid w:val="467F777F"/>
    <w:rsid w:val="468B41F5"/>
    <w:rsid w:val="468C13B1"/>
    <w:rsid w:val="46A3D981"/>
    <w:rsid w:val="46A85FA0"/>
    <w:rsid w:val="4751BA27"/>
    <w:rsid w:val="475B0012"/>
    <w:rsid w:val="476F2121"/>
    <w:rsid w:val="47A89040"/>
    <w:rsid w:val="47B3CB1D"/>
    <w:rsid w:val="47DD1874"/>
    <w:rsid w:val="47E0E933"/>
    <w:rsid w:val="47E5CC7D"/>
    <w:rsid w:val="47E79C58"/>
    <w:rsid w:val="48198B4C"/>
    <w:rsid w:val="4826CC1E"/>
    <w:rsid w:val="4857D75C"/>
    <w:rsid w:val="488F4C35"/>
    <w:rsid w:val="4898A74B"/>
    <w:rsid w:val="48B3E63E"/>
    <w:rsid w:val="48B6C923"/>
    <w:rsid w:val="48BBF3B2"/>
    <w:rsid w:val="48D86AD6"/>
    <w:rsid w:val="48ECFFEE"/>
    <w:rsid w:val="48F035A4"/>
    <w:rsid w:val="49497625"/>
    <w:rsid w:val="495B43C5"/>
    <w:rsid w:val="495D9773"/>
    <w:rsid w:val="495EE9BF"/>
    <w:rsid w:val="49613229"/>
    <w:rsid w:val="49675197"/>
    <w:rsid w:val="4969B372"/>
    <w:rsid w:val="497C0D38"/>
    <w:rsid w:val="499E48C6"/>
    <w:rsid w:val="49A0D982"/>
    <w:rsid w:val="49ACDC8E"/>
    <w:rsid w:val="49C68953"/>
    <w:rsid w:val="49EF278D"/>
    <w:rsid w:val="49FE9EE6"/>
    <w:rsid w:val="4A2206B8"/>
    <w:rsid w:val="4A56934B"/>
    <w:rsid w:val="4A5C3431"/>
    <w:rsid w:val="4A6FBBA8"/>
    <w:rsid w:val="4A7750F2"/>
    <w:rsid w:val="4A8C0605"/>
    <w:rsid w:val="4A8CAEEF"/>
    <w:rsid w:val="4A9C34FC"/>
    <w:rsid w:val="4AB47899"/>
    <w:rsid w:val="4AC118CD"/>
    <w:rsid w:val="4AEE7AA1"/>
    <w:rsid w:val="4B3FAA81"/>
    <w:rsid w:val="4B4290C5"/>
    <w:rsid w:val="4B59832A"/>
    <w:rsid w:val="4B64352E"/>
    <w:rsid w:val="4B7F1DFA"/>
    <w:rsid w:val="4B90E523"/>
    <w:rsid w:val="4BA4FFC8"/>
    <w:rsid w:val="4BB5F403"/>
    <w:rsid w:val="4BBC42E8"/>
    <w:rsid w:val="4BBDFD37"/>
    <w:rsid w:val="4BC4477A"/>
    <w:rsid w:val="4C009390"/>
    <w:rsid w:val="4C0C22EF"/>
    <w:rsid w:val="4C0C7D2B"/>
    <w:rsid w:val="4C1037ED"/>
    <w:rsid w:val="4C24A0B0"/>
    <w:rsid w:val="4C27D666"/>
    <w:rsid w:val="4C5B461D"/>
    <w:rsid w:val="4C6DF8C2"/>
    <w:rsid w:val="4C6E650C"/>
    <w:rsid w:val="4C87D08D"/>
    <w:rsid w:val="4CA2416E"/>
    <w:rsid w:val="4CB04500"/>
    <w:rsid w:val="4CC2FB01"/>
    <w:rsid w:val="4CD5A733"/>
    <w:rsid w:val="4D06A89F"/>
    <w:rsid w:val="4D11CE7F"/>
    <w:rsid w:val="4D1269CE"/>
    <w:rsid w:val="4D31A226"/>
    <w:rsid w:val="4D3B92C5"/>
    <w:rsid w:val="4D4856EA"/>
    <w:rsid w:val="4D4FC8E3"/>
    <w:rsid w:val="4D54A5A8"/>
    <w:rsid w:val="4D84C86B"/>
    <w:rsid w:val="4D850D9A"/>
    <w:rsid w:val="4D958C63"/>
    <w:rsid w:val="4D9CEDD5"/>
    <w:rsid w:val="4DAA5870"/>
    <w:rsid w:val="4DADFADB"/>
    <w:rsid w:val="4DB4E774"/>
    <w:rsid w:val="4DC3A6C7"/>
    <w:rsid w:val="4DDF891F"/>
    <w:rsid w:val="4DE90B5B"/>
    <w:rsid w:val="4DFB048B"/>
    <w:rsid w:val="4E16656E"/>
    <w:rsid w:val="4E42CB1E"/>
    <w:rsid w:val="4E55EF84"/>
    <w:rsid w:val="4E6F2BA6"/>
    <w:rsid w:val="4E778E47"/>
    <w:rsid w:val="4E782DFB"/>
    <w:rsid w:val="4E8AA8EA"/>
    <w:rsid w:val="4EA6856F"/>
    <w:rsid w:val="4EB0DE7B"/>
    <w:rsid w:val="4EBFE586"/>
    <w:rsid w:val="4ECA880F"/>
    <w:rsid w:val="4ED096C0"/>
    <w:rsid w:val="4EDA8FB1"/>
    <w:rsid w:val="4F260AA7"/>
    <w:rsid w:val="4F293E12"/>
    <w:rsid w:val="4F362E3A"/>
    <w:rsid w:val="4F3C3A89"/>
    <w:rsid w:val="4F50F3E7"/>
    <w:rsid w:val="4F9BC36A"/>
    <w:rsid w:val="4F9C6B64"/>
    <w:rsid w:val="4FBD0A45"/>
    <w:rsid w:val="4FBE3BAE"/>
    <w:rsid w:val="4FCEBD65"/>
    <w:rsid w:val="4FDC37D7"/>
    <w:rsid w:val="4FDF284B"/>
    <w:rsid w:val="4FDFF83C"/>
    <w:rsid w:val="5007DB09"/>
    <w:rsid w:val="5008FF0D"/>
    <w:rsid w:val="504255D0"/>
    <w:rsid w:val="50426439"/>
    <w:rsid w:val="50489528"/>
    <w:rsid w:val="50496F41"/>
    <w:rsid w:val="5057AD65"/>
    <w:rsid w:val="5058887A"/>
    <w:rsid w:val="505C64ED"/>
    <w:rsid w:val="5094C166"/>
    <w:rsid w:val="510D90FD"/>
    <w:rsid w:val="51211F54"/>
    <w:rsid w:val="51464543"/>
    <w:rsid w:val="5154C887"/>
    <w:rsid w:val="51576982"/>
    <w:rsid w:val="516D8356"/>
    <w:rsid w:val="51738666"/>
    <w:rsid w:val="5188E7BA"/>
    <w:rsid w:val="5190C54E"/>
    <w:rsid w:val="5194F0FA"/>
    <w:rsid w:val="51A32741"/>
    <w:rsid w:val="51B0EF4F"/>
    <w:rsid w:val="51B7DDF0"/>
    <w:rsid w:val="51CE714F"/>
    <w:rsid w:val="51DE2631"/>
    <w:rsid w:val="51F0886E"/>
    <w:rsid w:val="51F5BC30"/>
    <w:rsid w:val="52127D2E"/>
    <w:rsid w:val="5219337F"/>
    <w:rsid w:val="523B09B1"/>
    <w:rsid w:val="5267E967"/>
    <w:rsid w:val="5274AD04"/>
    <w:rsid w:val="5278EC97"/>
    <w:rsid w:val="5288EEE2"/>
    <w:rsid w:val="52AE1148"/>
    <w:rsid w:val="52AED1E8"/>
    <w:rsid w:val="52B426F7"/>
    <w:rsid w:val="52DD3A46"/>
    <w:rsid w:val="52F0586B"/>
    <w:rsid w:val="52F123DE"/>
    <w:rsid w:val="52F662A3"/>
    <w:rsid w:val="52FDA97F"/>
    <w:rsid w:val="5330C15B"/>
    <w:rsid w:val="534827F5"/>
    <w:rsid w:val="53516E5C"/>
    <w:rsid w:val="53530FCB"/>
    <w:rsid w:val="53794810"/>
    <w:rsid w:val="53895661"/>
    <w:rsid w:val="53B70950"/>
    <w:rsid w:val="53C31A8C"/>
    <w:rsid w:val="53E8B33B"/>
    <w:rsid w:val="53FA1F45"/>
    <w:rsid w:val="5417943D"/>
    <w:rsid w:val="5424BF43"/>
    <w:rsid w:val="5430B777"/>
    <w:rsid w:val="5449E1A9"/>
    <w:rsid w:val="5458A06D"/>
    <w:rsid w:val="548C6949"/>
    <w:rsid w:val="54932323"/>
    <w:rsid w:val="54B1B2EA"/>
    <w:rsid w:val="54B4E489"/>
    <w:rsid w:val="54C05E0B"/>
    <w:rsid w:val="54D5F379"/>
    <w:rsid w:val="5530A12C"/>
    <w:rsid w:val="5530B79E"/>
    <w:rsid w:val="556B58E7"/>
    <w:rsid w:val="556DACA8"/>
    <w:rsid w:val="556E4112"/>
    <w:rsid w:val="55774C6B"/>
    <w:rsid w:val="558116A8"/>
    <w:rsid w:val="55B17512"/>
    <w:rsid w:val="55E5B20A"/>
    <w:rsid w:val="55F8F11F"/>
    <w:rsid w:val="56127457"/>
    <w:rsid w:val="561F6A92"/>
    <w:rsid w:val="5622E3A9"/>
    <w:rsid w:val="56294D5E"/>
    <w:rsid w:val="562C5C3B"/>
    <w:rsid w:val="5646F789"/>
    <w:rsid w:val="5662E5B0"/>
    <w:rsid w:val="567A9784"/>
    <w:rsid w:val="567F5C8A"/>
    <w:rsid w:val="568E7CD6"/>
    <w:rsid w:val="56B222CC"/>
    <w:rsid w:val="56E93ACF"/>
    <w:rsid w:val="56EAEE33"/>
    <w:rsid w:val="570E607F"/>
    <w:rsid w:val="571D0C4C"/>
    <w:rsid w:val="57209F63"/>
    <w:rsid w:val="572B1DF6"/>
    <w:rsid w:val="5737FAF2"/>
    <w:rsid w:val="5763E653"/>
    <w:rsid w:val="576EB46A"/>
    <w:rsid w:val="576EBE79"/>
    <w:rsid w:val="57828E00"/>
    <w:rsid w:val="57891894"/>
    <w:rsid w:val="578E54EC"/>
    <w:rsid w:val="57969943"/>
    <w:rsid w:val="579AC22C"/>
    <w:rsid w:val="57E557D1"/>
    <w:rsid w:val="5804551C"/>
    <w:rsid w:val="584DDA0A"/>
    <w:rsid w:val="5881BEB2"/>
    <w:rsid w:val="58D6DD9D"/>
    <w:rsid w:val="5905BF26"/>
    <w:rsid w:val="59123380"/>
    <w:rsid w:val="59126C43"/>
    <w:rsid w:val="595AD062"/>
    <w:rsid w:val="595FDA6C"/>
    <w:rsid w:val="597E984B"/>
    <w:rsid w:val="5980E1A8"/>
    <w:rsid w:val="59832552"/>
    <w:rsid w:val="598DF502"/>
    <w:rsid w:val="59A17E09"/>
    <w:rsid w:val="59C2D51E"/>
    <w:rsid w:val="59C89D66"/>
    <w:rsid w:val="59E1AA6D"/>
    <w:rsid w:val="59F05187"/>
    <w:rsid w:val="59FABF22"/>
    <w:rsid w:val="5A0F0BCC"/>
    <w:rsid w:val="5A527AC0"/>
    <w:rsid w:val="5A822075"/>
    <w:rsid w:val="5A8BF4AE"/>
    <w:rsid w:val="5AA11E26"/>
    <w:rsid w:val="5AA63E94"/>
    <w:rsid w:val="5AB52AF8"/>
    <w:rsid w:val="5AF6A0C3"/>
    <w:rsid w:val="5B080A83"/>
    <w:rsid w:val="5B0D46E3"/>
    <w:rsid w:val="5B52CDAD"/>
    <w:rsid w:val="5B646DC7"/>
    <w:rsid w:val="5B8593EF"/>
    <w:rsid w:val="5B8F1FA1"/>
    <w:rsid w:val="5B9C9E76"/>
    <w:rsid w:val="5BA835E5"/>
    <w:rsid w:val="5BC3F1E0"/>
    <w:rsid w:val="5BCABF2B"/>
    <w:rsid w:val="5BCD4FF1"/>
    <w:rsid w:val="5BFAEB60"/>
    <w:rsid w:val="5C0ABD7C"/>
    <w:rsid w:val="5C163994"/>
    <w:rsid w:val="5C3EA898"/>
    <w:rsid w:val="5C5A88AC"/>
    <w:rsid w:val="5C5C7986"/>
    <w:rsid w:val="5C61C60F"/>
    <w:rsid w:val="5C790ABB"/>
    <w:rsid w:val="5C898F62"/>
    <w:rsid w:val="5C92679B"/>
    <w:rsid w:val="5CB6390D"/>
    <w:rsid w:val="5CC668CA"/>
    <w:rsid w:val="5CE076CB"/>
    <w:rsid w:val="5CF4602D"/>
    <w:rsid w:val="5D04F56C"/>
    <w:rsid w:val="5D11C103"/>
    <w:rsid w:val="5D216450"/>
    <w:rsid w:val="5D399BBB"/>
    <w:rsid w:val="5D5BB007"/>
    <w:rsid w:val="5D71C28C"/>
    <w:rsid w:val="5D77E4C1"/>
    <w:rsid w:val="5D8898DF"/>
    <w:rsid w:val="5D9CAB21"/>
    <w:rsid w:val="5DA8ADF5"/>
    <w:rsid w:val="5DAD0879"/>
    <w:rsid w:val="5DB7A42B"/>
    <w:rsid w:val="5DD90BD3"/>
    <w:rsid w:val="5DFF1279"/>
    <w:rsid w:val="5E047F1B"/>
    <w:rsid w:val="5E4E7301"/>
    <w:rsid w:val="5E52096E"/>
    <w:rsid w:val="5E59F6F4"/>
    <w:rsid w:val="5E74D4D8"/>
    <w:rsid w:val="5E7CE28B"/>
    <w:rsid w:val="5E7EF26D"/>
    <w:rsid w:val="5E895898"/>
    <w:rsid w:val="5E8DDA4A"/>
    <w:rsid w:val="5E942103"/>
    <w:rsid w:val="5EB12F71"/>
    <w:rsid w:val="5EC496BF"/>
    <w:rsid w:val="5EE1E50B"/>
    <w:rsid w:val="5EF9D137"/>
    <w:rsid w:val="5F11567E"/>
    <w:rsid w:val="5F341B74"/>
    <w:rsid w:val="5F3CD3C1"/>
    <w:rsid w:val="5F3DC8B6"/>
    <w:rsid w:val="5F4E0E98"/>
    <w:rsid w:val="5F51B9D0"/>
    <w:rsid w:val="5F5DDAF2"/>
    <w:rsid w:val="5F7902A7"/>
    <w:rsid w:val="5F8C9450"/>
    <w:rsid w:val="5FB529FF"/>
    <w:rsid w:val="5FC1FAD8"/>
    <w:rsid w:val="5FD181B0"/>
    <w:rsid w:val="5FD6C8F9"/>
    <w:rsid w:val="5FF59A2D"/>
    <w:rsid w:val="5FF79730"/>
    <w:rsid w:val="5FF83916"/>
    <w:rsid w:val="5FFE098C"/>
    <w:rsid w:val="601AC2CE"/>
    <w:rsid w:val="601B85EA"/>
    <w:rsid w:val="603E0850"/>
    <w:rsid w:val="60606720"/>
    <w:rsid w:val="606290C4"/>
    <w:rsid w:val="60C230A3"/>
    <w:rsid w:val="60C67C71"/>
    <w:rsid w:val="60C6ECCE"/>
    <w:rsid w:val="60D8A422"/>
    <w:rsid w:val="60FB2E2E"/>
    <w:rsid w:val="61244557"/>
    <w:rsid w:val="61291B5E"/>
    <w:rsid w:val="613520B0"/>
    <w:rsid w:val="61458CC3"/>
    <w:rsid w:val="61A57DF9"/>
    <w:rsid w:val="61AC8FEE"/>
    <w:rsid w:val="61B6932F"/>
    <w:rsid w:val="61BA4097"/>
    <w:rsid w:val="61C03741"/>
    <w:rsid w:val="61C4798F"/>
    <w:rsid w:val="61D3AF4B"/>
    <w:rsid w:val="61D9D8B1"/>
    <w:rsid w:val="61FC3781"/>
    <w:rsid w:val="621DB75E"/>
    <w:rsid w:val="623004AC"/>
    <w:rsid w:val="626EB50B"/>
    <w:rsid w:val="627BFC3B"/>
    <w:rsid w:val="628354B1"/>
    <w:rsid w:val="6288E0CC"/>
    <w:rsid w:val="628C2FAE"/>
    <w:rsid w:val="62908BB5"/>
    <w:rsid w:val="62AD6635"/>
    <w:rsid w:val="62C43512"/>
    <w:rsid w:val="62E80CEE"/>
    <w:rsid w:val="62F90236"/>
    <w:rsid w:val="63005213"/>
    <w:rsid w:val="6303D7F7"/>
    <w:rsid w:val="6328D0B8"/>
    <w:rsid w:val="632D6817"/>
    <w:rsid w:val="633F2272"/>
    <w:rsid w:val="6351065C"/>
    <w:rsid w:val="6356953E"/>
    <w:rsid w:val="6359BEC8"/>
    <w:rsid w:val="6360F2DE"/>
    <w:rsid w:val="63723B43"/>
    <w:rsid w:val="63AD8468"/>
    <w:rsid w:val="63AF76CD"/>
    <w:rsid w:val="63B45F8E"/>
    <w:rsid w:val="63B6DBE0"/>
    <w:rsid w:val="640C95C1"/>
    <w:rsid w:val="64127CE4"/>
    <w:rsid w:val="64411642"/>
    <w:rsid w:val="644FBAD9"/>
    <w:rsid w:val="6450F99B"/>
    <w:rsid w:val="6451DF92"/>
    <w:rsid w:val="6460FFB6"/>
    <w:rsid w:val="6485DAFC"/>
    <w:rsid w:val="6489C8BB"/>
    <w:rsid w:val="64A8CDC3"/>
    <w:rsid w:val="64ADFFB6"/>
    <w:rsid w:val="64B0101B"/>
    <w:rsid w:val="64C2D8AD"/>
    <w:rsid w:val="64DB6B3C"/>
    <w:rsid w:val="64EE33F1"/>
    <w:rsid w:val="64F2DFD5"/>
    <w:rsid w:val="64F7D803"/>
    <w:rsid w:val="6512BD1D"/>
    <w:rsid w:val="6548E5E0"/>
    <w:rsid w:val="65651E7F"/>
    <w:rsid w:val="656C8083"/>
    <w:rsid w:val="6574DE50"/>
    <w:rsid w:val="657CE72C"/>
    <w:rsid w:val="65890BC7"/>
    <w:rsid w:val="658C5FAA"/>
    <w:rsid w:val="659C0EFA"/>
    <w:rsid w:val="659E29D4"/>
    <w:rsid w:val="65C7E034"/>
    <w:rsid w:val="65FBD5D4"/>
    <w:rsid w:val="65FC8876"/>
    <w:rsid w:val="66203928"/>
    <w:rsid w:val="6625B388"/>
    <w:rsid w:val="664799EF"/>
    <w:rsid w:val="664A58E5"/>
    <w:rsid w:val="666ECC13"/>
    <w:rsid w:val="668D94FF"/>
    <w:rsid w:val="66AAD196"/>
    <w:rsid w:val="66B04009"/>
    <w:rsid w:val="66DBEFD0"/>
    <w:rsid w:val="66E06975"/>
    <w:rsid w:val="66F61F7C"/>
    <w:rsid w:val="67083177"/>
    <w:rsid w:val="67156952"/>
    <w:rsid w:val="6718B78D"/>
    <w:rsid w:val="672A6558"/>
    <w:rsid w:val="673C1D7D"/>
    <w:rsid w:val="674F38CD"/>
    <w:rsid w:val="675ED068"/>
    <w:rsid w:val="678E22D9"/>
    <w:rsid w:val="6794746F"/>
    <w:rsid w:val="67A2CC69"/>
    <w:rsid w:val="67D1BF1B"/>
    <w:rsid w:val="67E21B5B"/>
    <w:rsid w:val="67EF200E"/>
    <w:rsid w:val="681D93BE"/>
    <w:rsid w:val="6825D4B3"/>
    <w:rsid w:val="68296560"/>
    <w:rsid w:val="6829C872"/>
    <w:rsid w:val="682E33BB"/>
    <w:rsid w:val="6857196F"/>
    <w:rsid w:val="685E34BE"/>
    <w:rsid w:val="6864E802"/>
    <w:rsid w:val="687C26FE"/>
    <w:rsid w:val="68830F04"/>
    <w:rsid w:val="68AE0614"/>
    <w:rsid w:val="68AFBE61"/>
    <w:rsid w:val="68F4F0DE"/>
    <w:rsid w:val="68F66C08"/>
    <w:rsid w:val="68F77C07"/>
    <w:rsid w:val="68FEF332"/>
    <w:rsid w:val="690222F6"/>
    <w:rsid w:val="69032725"/>
    <w:rsid w:val="69181B8F"/>
    <w:rsid w:val="69339772"/>
    <w:rsid w:val="694490DE"/>
    <w:rsid w:val="697BC7F1"/>
    <w:rsid w:val="699649D0"/>
    <w:rsid w:val="699CA99B"/>
    <w:rsid w:val="69A414AC"/>
    <w:rsid w:val="69A7625B"/>
    <w:rsid w:val="69C2DCE0"/>
    <w:rsid w:val="6A088F01"/>
    <w:rsid w:val="6A12C6F8"/>
    <w:rsid w:val="6A2D8DEC"/>
    <w:rsid w:val="6A43AF57"/>
    <w:rsid w:val="6A628066"/>
    <w:rsid w:val="6A818EC1"/>
    <w:rsid w:val="6A934C68"/>
    <w:rsid w:val="6A9A79E7"/>
    <w:rsid w:val="6AD9B4BF"/>
    <w:rsid w:val="6B095FDD"/>
    <w:rsid w:val="6B179852"/>
    <w:rsid w:val="6B19BC1D"/>
    <w:rsid w:val="6B25A3D5"/>
    <w:rsid w:val="6B4DCD90"/>
    <w:rsid w:val="6B4EE4C5"/>
    <w:rsid w:val="6B755A9B"/>
    <w:rsid w:val="6B8A681F"/>
    <w:rsid w:val="6BB005DD"/>
    <w:rsid w:val="6BBAAFC6"/>
    <w:rsid w:val="6BD996FE"/>
    <w:rsid w:val="6BE75F23"/>
    <w:rsid w:val="6BF4D89F"/>
    <w:rsid w:val="6C0178EE"/>
    <w:rsid w:val="6C1969C5"/>
    <w:rsid w:val="6C523836"/>
    <w:rsid w:val="6C5CDCB7"/>
    <w:rsid w:val="6C6B1758"/>
    <w:rsid w:val="6C6F60E5"/>
    <w:rsid w:val="6C9C6421"/>
    <w:rsid w:val="6CA5303E"/>
    <w:rsid w:val="6CB13DBD"/>
    <w:rsid w:val="6CB3EDF3"/>
    <w:rsid w:val="6CC28D11"/>
    <w:rsid w:val="6CCDEA92"/>
    <w:rsid w:val="6CE5FB1D"/>
    <w:rsid w:val="6CF474E9"/>
    <w:rsid w:val="6CF945D6"/>
    <w:rsid w:val="6D01A4E6"/>
    <w:rsid w:val="6D2029C4"/>
    <w:rsid w:val="6D263880"/>
    <w:rsid w:val="6D3B9786"/>
    <w:rsid w:val="6D3E0FAB"/>
    <w:rsid w:val="6D641D12"/>
    <w:rsid w:val="6D6FB15E"/>
    <w:rsid w:val="6D82B689"/>
    <w:rsid w:val="6D832F84"/>
    <w:rsid w:val="6D87F911"/>
    <w:rsid w:val="6DB6F216"/>
    <w:rsid w:val="6DC86201"/>
    <w:rsid w:val="6E02330F"/>
    <w:rsid w:val="6E08A668"/>
    <w:rsid w:val="6E292D37"/>
    <w:rsid w:val="6E4CDAFB"/>
    <w:rsid w:val="6E765C6E"/>
    <w:rsid w:val="6E786CB7"/>
    <w:rsid w:val="6E7E763B"/>
    <w:rsid w:val="6E83779F"/>
    <w:rsid w:val="6E8929F3"/>
    <w:rsid w:val="6E92B211"/>
    <w:rsid w:val="6EA23C1A"/>
    <w:rsid w:val="6EA8E36B"/>
    <w:rsid w:val="6EA96E64"/>
    <w:rsid w:val="6EAE5317"/>
    <w:rsid w:val="6EBC5FE9"/>
    <w:rsid w:val="6EC5A341"/>
    <w:rsid w:val="6EC871D4"/>
    <w:rsid w:val="6ECAB5F2"/>
    <w:rsid w:val="6ED9282B"/>
    <w:rsid w:val="6EE02472"/>
    <w:rsid w:val="6EEB4AA4"/>
    <w:rsid w:val="6EF25088"/>
    <w:rsid w:val="6F4A32DF"/>
    <w:rsid w:val="6F5DE1C4"/>
    <w:rsid w:val="6F5DECDF"/>
    <w:rsid w:val="6F7268A9"/>
    <w:rsid w:val="6F77AFDC"/>
    <w:rsid w:val="6F787851"/>
    <w:rsid w:val="6F90B4D2"/>
    <w:rsid w:val="6F9B58AD"/>
    <w:rsid w:val="6F9BB0B2"/>
    <w:rsid w:val="6F9C6930"/>
    <w:rsid w:val="6FB4810A"/>
    <w:rsid w:val="6FB77EC3"/>
    <w:rsid w:val="6FBDBB16"/>
    <w:rsid w:val="6FCD8AE3"/>
    <w:rsid w:val="6FCE247E"/>
    <w:rsid w:val="6FED2D40"/>
    <w:rsid w:val="6FF085D7"/>
    <w:rsid w:val="701BB3BB"/>
    <w:rsid w:val="7030E698"/>
    <w:rsid w:val="705DD942"/>
    <w:rsid w:val="70704461"/>
    <w:rsid w:val="70723364"/>
    <w:rsid w:val="70758606"/>
    <w:rsid w:val="7090F374"/>
    <w:rsid w:val="70A033C0"/>
    <w:rsid w:val="70A7C688"/>
    <w:rsid w:val="70F72FF0"/>
    <w:rsid w:val="710002C3"/>
    <w:rsid w:val="71028DEC"/>
    <w:rsid w:val="710C680B"/>
    <w:rsid w:val="71427DCC"/>
    <w:rsid w:val="71516AE7"/>
    <w:rsid w:val="715AF8FC"/>
    <w:rsid w:val="716162BC"/>
    <w:rsid w:val="717515AC"/>
    <w:rsid w:val="7195FE34"/>
    <w:rsid w:val="71B96C40"/>
    <w:rsid w:val="71CCB6F9"/>
    <w:rsid w:val="71D96B04"/>
    <w:rsid w:val="71DDEB31"/>
    <w:rsid w:val="71E2F51B"/>
    <w:rsid w:val="7206E183"/>
    <w:rsid w:val="72081D99"/>
    <w:rsid w:val="725BED56"/>
    <w:rsid w:val="726E04D4"/>
    <w:rsid w:val="7298A831"/>
    <w:rsid w:val="729BD324"/>
    <w:rsid w:val="729E0849"/>
    <w:rsid w:val="729E5E4D"/>
    <w:rsid w:val="72A3BEF9"/>
    <w:rsid w:val="72A781DC"/>
    <w:rsid w:val="72A8BD3B"/>
    <w:rsid w:val="72B8B12D"/>
    <w:rsid w:val="72D2F96F"/>
    <w:rsid w:val="72E2E527"/>
    <w:rsid w:val="7309891C"/>
    <w:rsid w:val="7316E13E"/>
    <w:rsid w:val="73223A6B"/>
    <w:rsid w:val="7325D3C0"/>
    <w:rsid w:val="7340C3A6"/>
    <w:rsid w:val="734A17A3"/>
    <w:rsid w:val="7350063A"/>
    <w:rsid w:val="7362FA5B"/>
    <w:rsid w:val="738FD10C"/>
    <w:rsid w:val="73CCE5C2"/>
    <w:rsid w:val="73EC09F6"/>
    <w:rsid w:val="74103A11"/>
    <w:rsid w:val="742B4B49"/>
    <w:rsid w:val="74357595"/>
    <w:rsid w:val="743A2114"/>
    <w:rsid w:val="744B0379"/>
    <w:rsid w:val="745AD0F9"/>
    <w:rsid w:val="745D542D"/>
    <w:rsid w:val="747D71CB"/>
    <w:rsid w:val="749222E4"/>
    <w:rsid w:val="74A75B23"/>
    <w:rsid w:val="74E0CFA9"/>
    <w:rsid w:val="7501F395"/>
    <w:rsid w:val="75046C3E"/>
    <w:rsid w:val="75084B7A"/>
    <w:rsid w:val="750F971D"/>
    <w:rsid w:val="75216FA1"/>
    <w:rsid w:val="756A2A8F"/>
    <w:rsid w:val="7584D33C"/>
    <w:rsid w:val="7587DA57"/>
    <w:rsid w:val="75983833"/>
    <w:rsid w:val="75989638"/>
    <w:rsid w:val="75A83DAC"/>
    <w:rsid w:val="75AF06E5"/>
    <w:rsid w:val="75B52D37"/>
    <w:rsid w:val="75BA75E0"/>
    <w:rsid w:val="75BBC6B3"/>
    <w:rsid w:val="75CD16DB"/>
    <w:rsid w:val="760AF1F9"/>
    <w:rsid w:val="760C5117"/>
    <w:rsid w:val="762E69A3"/>
    <w:rsid w:val="76395CE2"/>
    <w:rsid w:val="76430FE3"/>
    <w:rsid w:val="76603B7F"/>
    <w:rsid w:val="7661B423"/>
    <w:rsid w:val="7669A817"/>
    <w:rsid w:val="7686D717"/>
    <w:rsid w:val="7693787C"/>
    <w:rsid w:val="769F448D"/>
    <w:rsid w:val="76ED1965"/>
    <w:rsid w:val="76EFE398"/>
    <w:rsid w:val="77037F4A"/>
    <w:rsid w:val="7723AAB8"/>
    <w:rsid w:val="772824EB"/>
    <w:rsid w:val="77448D9C"/>
    <w:rsid w:val="775DE07A"/>
    <w:rsid w:val="776CAE27"/>
    <w:rsid w:val="776D1657"/>
    <w:rsid w:val="777AC64B"/>
    <w:rsid w:val="77AAB89C"/>
    <w:rsid w:val="77CDA933"/>
    <w:rsid w:val="77D52D43"/>
    <w:rsid w:val="77E09586"/>
    <w:rsid w:val="78130B8A"/>
    <w:rsid w:val="7828ADC4"/>
    <w:rsid w:val="785680BF"/>
    <w:rsid w:val="787537B5"/>
    <w:rsid w:val="78793543"/>
    <w:rsid w:val="7884453B"/>
    <w:rsid w:val="78BDD9FB"/>
    <w:rsid w:val="78C5E22B"/>
    <w:rsid w:val="78CE5F6D"/>
    <w:rsid w:val="78D639CA"/>
    <w:rsid w:val="78EB9BAD"/>
    <w:rsid w:val="790C8FD2"/>
    <w:rsid w:val="790DEAA0"/>
    <w:rsid w:val="7914A007"/>
    <w:rsid w:val="791A86D2"/>
    <w:rsid w:val="7939CB4D"/>
    <w:rsid w:val="7948D017"/>
    <w:rsid w:val="79498328"/>
    <w:rsid w:val="7978CBBB"/>
    <w:rsid w:val="797A17B7"/>
    <w:rsid w:val="798333BA"/>
    <w:rsid w:val="7984CA31"/>
    <w:rsid w:val="79900490"/>
    <w:rsid w:val="799E1D0F"/>
    <w:rsid w:val="79AE78C4"/>
    <w:rsid w:val="79BB52C0"/>
    <w:rsid w:val="79DD4731"/>
    <w:rsid w:val="79DEE0BB"/>
    <w:rsid w:val="79DFD11F"/>
    <w:rsid w:val="7A0EB56C"/>
    <w:rsid w:val="7A110816"/>
    <w:rsid w:val="7A1AFAF2"/>
    <w:rsid w:val="7A21154A"/>
    <w:rsid w:val="7A3D9BB2"/>
    <w:rsid w:val="7A46C85F"/>
    <w:rsid w:val="7A480CD2"/>
    <w:rsid w:val="7A4CFDD3"/>
    <w:rsid w:val="7A5223FC"/>
    <w:rsid w:val="7A552E87"/>
    <w:rsid w:val="7A5A8B5C"/>
    <w:rsid w:val="7A706285"/>
    <w:rsid w:val="7A7BAECF"/>
    <w:rsid w:val="7A80CF50"/>
    <w:rsid w:val="7A81E408"/>
    <w:rsid w:val="7A8A4649"/>
    <w:rsid w:val="7A95AA32"/>
    <w:rsid w:val="7AA34213"/>
    <w:rsid w:val="7AC50098"/>
    <w:rsid w:val="7AC7920A"/>
    <w:rsid w:val="7AF6CB30"/>
    <w:rsid w:val="7AFC951D"/>
    <w:rsid w:val="7B0B48E0"/>
    <w:rsid w:val="7B18B06B"/>
    <w:rsid w:val="7B1C7E1C"/>
    <w:rsid w:val="7B2C2757"/>
    <w:rsid w:val="7B2C508F"/>
    <w:rsid w:val="7B38775B"/>
    <w:rsid w:val="7B398215"/>
    <w:rsid w:val="7B3D62EF"/>
    <w:rsid w:val="7B5D6B88"/>
    <w:rsid w:val="7B6F07FB"/>
    <w:rsid w:val="7B7381DD"/>
    <w:rsid w:val="7B778CFE"/>
    <w:rsid w:val="7B7B86C5"/>
    <w:rsid w:val="7B8202C4"/>
    <w:rsid w:val="7B8F065D"/>
    <w:rsid w:val="7BA0B03E"/>
    <w:rsid w:val="7BA8DE43"/>
    <w:rsid w:val="7BC72F0D"/>
    <w:rsid w:val="7BC93A0B"/>
    <w:rsid w:val="7BCEEFD2"/>
    <w:rsid w:val="7BEBF042"/>
    <w:rsid w:val="7BEFCE79"/>
    <w:rsid w:val="7BF47F51"/>
    <w:rsid w:val="7C0856B2"/>
    <w:rsid w:val="7C177F30"/>
    <w:rsid w:val="7C203FBC"/>
    <w:rsid w:val="7C317A93"/>
    <w:rsid w:val="7C33AD3F"/>
    <w:rsid w:val="7C34B2C9"/>
    <w:rsid w:val="7C443094"/>
    <w:rsid w:val="7C4AA2F0"/>
    <w:rsid w:val="7C53500E"/>
    <w:rsid w:val="7C6A8A7D"/>
    <w:rsid w:val="7C75A5FF"/>
    <w:rsid w:val="7C8C1269"/>
    <w:rsid w:val="7C9DEF51"/>
    <w:rsid w:val="7CA0C43D"/>
    <w:rsid w:val="7CA5983E"/>
    <w:rsid w:val="7CAAF53B"/>
    <w:rsid w:val="7CB0F8D6"/>
    <w:rsid w:val="7CB4FF74"/>
    <w:rsid w:val="7CCA324B"/>
    <w:rsid w:val="7CFD09C4"/>
    <w:rsid w:val="7D0F1871"/>
    <w:rsid w:val="7D1ECB2A"/>
    <w:rsid w:val="7D861975"/>
    <w:rsid w:val="7DA60A61"/>
    <w:rsid w:val="7DA7E9E1"/>
    <w:rsid w:val="7DAF1600"/>
    <w:rsid w:val="7DBCFC09"/>
    <w:rsid w:val="7DE4CF10"/>
    <w:rsid w:val="7E12E856"/>
    <w:rsid w:val="7E2AC956"/>
    <w:rsid w:val="7E2CB6CA"/>
    <w:rsid w:val="7E561676"/>
    <w:rsid w:val="7E9D5106"/>
    <w:rsid w:val="7EAEA13F"/>
    <w:rsid w:val="7EC83251"/>
    <w:rsid w:val="7ED87CF2"/>
    <w:rsid w:val="7F050D1A"/>
    <w:rsid w:val="7F1370A7"/>
    <w:rsid w:val="7F201311"/>
    <w:rsid w:val="7F2EBC9D"/>
    <w:rsid w:val="7F315360"/>
    <w:rsid w:val="7F41DAC2"/>
    <w:rsid w:val="7F7BE14E"/>
    <w:rsid w:val="7FAC518E"/>
    <w:rsid w:val="7FB011EF"/>
    <w:rsid w:val="7FB1B476"/>
    <w:rsid w:val="7FD5901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23B60"/>
  <w15:docId w15:val="{D65E93B0-700C-4AA3-B16E-811B61B0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6E7E763B"/>
    <w:rPr>
      <w:noProof/>
      <w:sz w:val="24"/>
      <w:szCs w:val="24"/>
      <w:lang w:eastAsia="en-US"/>
    </w:rPr>
  </w:style>
  <w:style w:type="paragraph" w:styleId="Nadpis1">
    <w:name w:val="heading 1"/>
    <w:basedOn w:val="Normln"/>
    <w:next w:val="Normln"/>
    <w:link w:val="Nadpis1Char"/>
    <w:uiPriority w:val="9"/>
    <w:qFormat/>
    <w:rsid w:val="6E7E763B"/>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Nadpis2">
    <w:name w:val="heading 2"/>
    <w:basedOn w:val="Normln"/>
    <w:next w:val="Normln"/>
    <w:link w:val="Nadpis2Char"/>
    <w:uiPriority w:val="9"/>
    <w:unhideWhenUsed/>
    <w:rsid w:val="6E7E763B"/>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Nadpis3">
    <w:name w:val="heading 3"/>
    <w:basedOn w:val="Normln"/>
    <w:next w:val="Normln"/>
    <w:link w:val="Nadpis3Char"/>
    <w:uiPriority w:val="9"/>
    <w:unhideWhenUsed/>
    <w:qFormat/>
    <w:rsid w:val="6E7E763B"/>
    <w:pPr>
      <w:keepNext/>
      <w:keepLines/>
      <w:spacing w:before="40"/>
      <w:outlineLvl w:val="2"/>
    </w:pPr>
    <w:rPr>
      <w:rFonts w:asciiTheme="majorHAnsi" w:eastAsiaTheme="majorEastAsia" w:hAnsiTheme="majorHAnsi" w:cstheme="majorBidi"/>
      <w:color w:val="00507F"/>
    </w:rPr>
  </w:style>
  <w:style w:type="paragraph" w:styleId="Nadpis4">
    <w:name w:val="heading 4"/>
    <w:basedOn w:val="Normln"/>
    <w:next w:val="Normln"/>
    <w:link w:val="Nadpis4Char"/>
    <w:uiPriority w:val="9"/>
    <w:unhideWhenUsed/>
    <w:qFormat/>
    <w:rsid w:val="6E7E763B"/>
    <w:pPr>
      <w:keepNext/>
      <w:keepLines/>
      <w:spacing w:before="40"/>
      <w:outlineLvl w:val="3"/>
    </w:pPr>
    <w:rPr>
      <w:rFonts w:asciiTheme="majorHAnsi" w:eastAsiaTheme="majorEastAsia" w:hAnsiTheme="majorHAnsi" w:cstheme="majorBidi"/>
      <w:i/>
      <w:iCs/>
      <w:color w:val="0079BF" w:themeColor="accent1" w:themeShade="BF"/>
    </w:rPr>
  </w:style>
  <w:style w:type="paragraph" w:styleId="Nadpis5">
    <w:name w:val="heading 5"/>
    <w:basedOn w:val="Normln"/>
    <w:next w:val="Normln"/>
    <w:link w:val="Nadpis5Char"/>
    <w:uiPriority w:val="9"/>
    <w:unhideWhenUsed/>
    <w:qFormat/>
    <w:rsid w:val="6E7E763B"/>
    <w:pPr>
      <w:keepNext/>
      <w:keepLines/>
      <w:spacing w:before="40"/>
      <w:outlineLvl w:val="4"/>
    </w:pPr>
    <w:rPr>
      <w:rFonts w:asciiTheme="majorHAnsi" w:eastAsiaTheme="majorEastAsia" w:hAnsiTheme="majorHAnsi" w:cstheme="majorBidi"/>
      <w:color w:val="0079BF" w:themeColor="accent1" w:themeShade="BF"/>
    </w:rPr>
  </w:style>
  <w:style w:type="paragraph" w:styleId="Nadpis6">
    <w:name w:val="heading 6"/>
    <w:basedOn w:val="Normln"/>
    <w:next w:val="Normln"/>
    <w:link w:val="Nadpis6Char"/>
    <w:uiPriority w:val="9"/>
    <w:unhideWhenUsed/>
    <w:qFormat/>
    <w:rsid w:val="6E7E763B"/>
    <w:pPr>
      <w:keepNext/>
      <w:keepLines/>
      <w:spacing w:before="40"/>
      <w:outlineLvl w:val="5"/>
    </w:pPr>
    <w:rPr>
      <w:rFonts w:asciiTheme="majorHAnsi" w:eastAsiaTheme="majorEastAsia" w:hAnsiTheme="majorHAnsi" w:cstheme="majorBidi"/>
      <w:color w:val="00507F"/>
    </w:rPr>
  </w:style>
  <w:style w:type="paragraph" w:styleId="Nadpis7">
    <w:name w:val="heading 7"/>
    <w:basedOn w:val="Normln"/>
    <w:next w:val="Normln"/>
    <w:link w:val="Nadpis7Char"/>
    <w:uiPriority w:val="9"/>
    <w:unhideWhenUsed/>
    <w:qFormat/>
    <w:rsid w:val="6E7E763B"/>
    <w:pPr>
      <w:keepNext/>
      <w:keepLines/>
      <w:spacing w:before="40"/>
      <w:outlineLvl w:val="6"/>
    </w:pPr>
    <w:rPr>
      <w:rFonts w:asciiTheme="majorHAnsi" w:eastAsiaTheme="majorEastAsia" w:hAnsiTheme="majorHAnsi" w:cstheme="majorBidi"/>
      <w:i/>
      <w:iCs/>
      <w:color w:val="00507F"/>
    </w:rPr>
  </w:style>
  <w:style w:type="paragraph" w:styleId="Nadpis8">
    <w:name w:val="heading 8"/>
    <w:basedOn w:val="Normln"/>
    <w:next w:val="Normln"/>
    <w:link w:val="Nadpis8Char"/>
    <w:uiPriority w:val="9"/>
    <w:unhideWhenUsed/>
    <w:qFormat/>
    <w:rsid w:val="6E7E763B"/>
    <w:pPr>
      <w:keepNext/>
      <w:keepLines/>
      <w:spacing w:before="40"/>
      <w:outlineLvl w:val="7"/>
    </w:pPr>
    <w:rPr>
      <w:rFonts w:asciiTheme="majorHAnsi" w:eastAsiaTheme="majorEastAsia" w:hAnsiTheme="majorHAnsi" w:cstheme="majorBidi"/>
      <w:color w:val="272727"/>
      <w:sz w:val="21"/>
      <w:szCs w:val="21"/>
    </w:rPr>
  </w:style>
  <w:style w:type="paragraph" w:styleId="Nadpis9">
    <w:name w:val="heading 9"/>
    <w:basedOn w:val="Normln"/>
    <w:next w:val="Normln"/>
    <w:link w:val="Nadpis9Char"/>
    <w:uiPriority w:val="9"/>
    <w:unhideWhenUsed/>
    <w:qFormat/>
    <w:rsid w:val="6E7E763B"/>
    <w:pPr>
      <w:keepNext/>
      <w:keepLines/>
      <w:spacing w:before="40"/>
      <w:outlineLvl w:val="8"/>
    </w:pPr>
    <w:rPr>
      <w:rFonts w:asciiTheme="majorHAnsi" w:eastAsiaTheme="majorEastAsia" w:hAnsiTheme="majorHAnsi" w:cstheme="majorBidi"/>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dpis">
    <w:name w:val="Nadpis"/>
    <w:next w:val="text"/>
    <w:link w:val="NadpisChar"/>
    <w:pPr>
      <w:keepNext/>
      <w:spacing w:after="240" w:line="216" w:lineRule="auto"/>
      <w:outlineLvl w:val="0"/>
    </w:pPr>
    <w:rPr>
      <w:rFonts w:ascii="Arial" w:hAnsi="Arial" w:cs="Arial Unicode MS"/>
      <w:b/>
      <w:bCs/>
      <w:color w:val="000000"/>
      <w:sz w:val="48"/>
      <w:szCs w:val="48"/>
      <w14:textOutline w14:w="0" w14:cap="flat" w14:cmpd="sng" w14:algn="ctr">
        <w14:noFill/>
        <w14:prstDash w14:val="solid"/>
        <w14:bevel/>
      </w14:textOutline>
    </w:rPr>
  </w:style>
  <w:style w:type="paragraph" w:customStyle="1" w:styleId="text">
    <w:name w:val="text"/>
    <w:link w:val="textChar"/>
    <w:pPr>
      <w:spacing w:after="240" w:line="240" w:lineRule="exact"/>
      <w:ind w:firstLine="283"/>
    </w:pPr>
    <w:rPr>
      <w:rFonts w:ascii="Georgia" w:hAnsi="Georgia" w:cs="Arial Unicode MS"/>
      <w:color w:val="000000"/>
      <w:sz w:val="18"/>
      <w:szCs w:val="18"/>
      <w14:textOutline w14:w="0" w14:cap="flat" w14:cmpd="sng" w14:algn="ctr">
        <w14:noFill/>
        <w14:prstDash w14:val="solid"/>
        <w14:bevel/>
      </w14:textOutline>
    </w:rPr>
  </w:style>
  <w:style w:type="paragraph" w:customStyle="1" w:styleId="Nadpismal">
    <w:name w:val="Nadpis malý"/>
    <w:next w:val="text"/>
    <w:link w:val="NadpismalChar"/>
    <w:pPr>
      <w:keepNext/>
      <w:spacing w:after="240" w:line="280" w:lineRule="exact"/>
      <w:outlineLvl w:val="0"/>
    </w:pPr>
    <w:rPr>
      <w:rFonts w:ascii="Arial" w:hAnsi="Arial" w:cs="Arial Unicode MS"/>
      <w:b/>
      <w:bCs/>
      <w:color w:val="000000"/>
      <w:sz w:val="24"/>
      <w:szCs w:val="24"/>
      <w14:textOutline w14:w="0" w14:cap="flat" w14:cmpd="sng" w14:algn="ctr">
        <w14:noFill/>
        <w14:prstDash w14:val="solid"/>
        <w14:bevel/>
      </w14:textOutline>
    </w:rPr>
  </w:style>
  <w:style w:type="paragraph" w:customStyle="1" w:styleId="Perex">
    <w:name w:val="Perex"/>
    <w:link w:val="PerexChar"/>
    <w:pPr>
      <w:spacing w:after="283" w:line="200" w:lineRule="atLeast"/>
    </w:pPr>
    <w:rPr>
      <w:rFonts w:ascii="Arial" w:hAnsi="Arial" w:cs="Arial Unicode MS"/>
      <w:b/>
      <w:bCs/>
      <w:color w:val="000000"/>
      <w:sz w:val="18"/>
      <w:szCs w:val="18"/>
      <w14:textOutline w14:w="0" w14:cap="flat" w14:cmpd="sng" w14:algn="ctr">
        <w14:noFill/>
        <w14:prstDash w14:val="solid"/>
        <w14:bevel/>
      </w14:textOutline>
    </w:rPr>
  </w:style>
  <w:style w:type="character" w:customStyle="1" w:styleId="Odkaz">
    <w:name w:val="Odkaz"/>
    <w:rPr>
      <w:rFonts w:ascii="Arial" w:eastAsia="Arial Unicode MS" w:hAnsi="Arial" w:cs="Arial Unicode MS"/>
      <w:b/>
      <w:bCs/>
      <w:i w:val="0"/>
      <w:iCs w:val="0"/>
      <w:outline w:val="0"/>
      <w:color w:val="EE220C"/>
      <w:u w:val="single"/>
    </w:rPr>
  </w:style>
  <w:style w:type="character" w:customStyle="1" w:styleId="Zvraznn">
    <w:name w:val="Zvýrazněný"/>
    <w:rPr>
      <w:rFonts w:ascii="Arial" w:eastAsia="Arial Unicode MS" w:hAnsi="Arial" w:cs="Arial Unicode MS"/>
      <w:b/>
      <w:bCs/>
      <w:i w:val="0"/>
      <w:iCs w:val="0"/>
      <w:outline w:val="0"/>
      <w:color w:val="000000"/>
    </w:rPr>
  </w:style>
  <w:style w:type="character" w:customStyle="1" w:styleId="Zvraznnerven">
    <w:name w:val="Zvýraznění červené"/>
    <w:rPr>
      <w:rFonts w:ascii="Arial" w:eastAsia="Arial Unicode MS" w:hAnsi="Arial" w:cs="Arial Unicode MS"/>
      <w:b/>
      <w:bCs/>
      <w:i w:val="0"/>
      <w:iCs w:val="0"/>
      <w:outline w:val="0"/>
      <w:color w:val="EE220C"/>
    </w:rPr>
  </w:style>
  <w:style w:type="paragraph" w:customStyle="1" w:styleId="Mezititulek">
    <w:name w:val="Mezititulek"/>
    <w:link w:val="MezititulekChar"/>
    <w:pPr>
      <w:spacing w:after="240" w:line="220" w:lineRule="atLeast"/>
    </w:pPr>
    <w:rPr>
      <w:rFonts w:ascii="Arial" w:hAnsi="Arial" w:cs="Arial Unicode MS"/>
      <w:b/>
      <w:bCs/>
      <w:color w:val="000000"/>
      <w:sz w:val="18"/>
      <w:szCs w:val="18"/>
      <w14:textOutline w14:w="0" w14:cap="flat" w14:cmpd="sng" w14:algn="ctr">
        <w14:noFill/>
        <w14:prstDash w14:val="solid"/>
        <w14:bevel/>
      </w14:textOutline>
    </w:rPr>
  </w:style>
  <w:style w:type="paragraph" w:customStyle="1" w:styleId="Adresa">
    <w:name w:val="Adresa"/>
    <w:pPr>
      <w:keepLines/>
      <w:spacing w:line="200" w:lineRule="exact"/>
    </w:pPr>
    <w:rPr>
      <w:rFonts w:ascii="Arial" w:hAnsi="Arial" w:cs="Arial Unicode MS"/>
      <w:b/>
      <w:bCs/>
      <w:color w:val="EE220C"/>
      <w:sz w:val="16"/>
      <w:szCs w:val="16"/>
      <w14:textOutline w14:w="0" w14:cap="flat" w14:cmpd="sng" w14:algn="ctr">
        <w14:noFill/>
        <w14:prstDash w14:val="solid"/>
        <w14:bevel/>
      </w14:textOutline>
    </w:rPr>
  </w:style>
  <w:style w:type="paragraph" w:styleId="Zhlav">
    <w:name w:val="header"/>
    <w:basedOn w:val="Normln"/>
    <w:link w:val="ZhlavChar"/>
    <w:uiPriority w:val="99"/>
    <w:unhideWhenUsed/>
    <w:rsid w:val="6E7E763B"/>
    <w:pPr>
      <w:tabs>
        <w:tab w:val="center" w:pos="4513"/>
        <w:tab w:val="right" w:pos="9026"/>
      </w:tabs>
    </w:pPr>
  </w:style>
  <w:style w:type="character" w:customStyle="1" w:styleId="ZhlavChar">
    <w:name w:val="Záhlaví Char"/>
    <w:basedOn w:val="Standardnpsmoodstavce"/>
    <w:link w:val="Zhlav"/>
    <w:uiPriority w:val="99"/>
    <w:rsid w:val="6E7E763B"/>
    <w:rPr>
      <w:noProof/>
      <w:sz w:val="24"/>
      <w:szCs w:val="24"/>
      <w:lang w:val="cs-CZ" w:eastAsia="en-US"/>
    </w:rPr>
  </w:style>
  <w:style w:type="paragraph" w:styleId="Zpat">
    <w:name w:val="footer"/>
    <w:basedOn w:val="Normln"/>
    <w:link w:val="ZpatChar"/>
    <w:uiPriority w:val="99"/>
    <w:unhideWhenUsed/>
    <w:rsid w:val="6E7E763B"/>
    <w:pPr>
      <w:tabs>
        <w:tab w:val="center" w:pos="4513"/>
        <w:tab w:val="right" w:pos="9026"/>
      </w:tabs>
    </w:pPr>
  </w:style>
  <w:style w:type="character" w:customStyle="1" w:styleId="ZpatChar">
    <w:name w:val="Zápatí Char"/>
    <w:basedOn w:val="Standardnpsmoodstavce"/>
    <w:link w:val="Zpat"/>
    <w:uiPriority w:val="99"/>
    <w:rsid w:val="6E7E763B"/>
    <w:rPr>
      <w:noProof/>
      <w:sz w:val="24"/>
      <w:szCs w:val="24"/>
      <w:lang w:val="cs-CZ" w:eastAsia="en-US"/>
    </w:rPr>
  </w:style>
  <w:style w:type="character" w:customStyle="1" w:styleId="Nadpis2Char">
    <w:name w:val="Nadpis 2 Char"/>
    <w:basedOn w:val="Standardnpsmoodstavce"/>
    <w:link w:val="Nadpis2"/>
    <w:uiPriority w:val="9"/>
    <w:rsid w:val="6E7E763B"/>
    <w:rPr>
      <w:rFonts w:asciiTheme="majorHAnsi" w:eastAsiaTheme="majorEastAsia" w:hAnsiTheme="majorHAnsi" w:cstheme="majorBidi"/>
      <w:noProof/>
      <w:color w:val="0079BF" w:themeColor="accent1" w:themeShade="BF"/>
      <w:sz w:val="26"/>
      <w:szCs w:val="26"/>
      <w:lang w:val="cs-CZ" w:eastAsia="en-US"/>
    </w:rPr>
  </w:style>
  <w:style w:type="paragraph" w:customStyle="1" w:styleId="Velknadpis">
    <w:name w:val="_Velký nadpis"/>
    <w:basedOn w:val="Nadpis"/>
    <w:link w:val="VelknadpisChar"/>
    <w:qFormat/>
    <w:rsid w:val="0068061E"/>
  </w:style>
  <w:style w:type="paragraph" w:customStyle="1" w:styleId="Stednnadpis">
    <w:name w:val="_Střední nadpis"/>
    <w:basedOn w:val="Nadpismal"/>
    <w:link w:val="StednnadpisChar"/>
    <w:qFormat/>
    <w:rsid w:val="0068061E"/>
  </w:style>
  <w:style w:type="character" w:customStyle="1" w:styleId="NadpisChar">
    <w:name w:val="Nadpis Char"/>
    <w:basedOn w:val="Standardnpsmoodstavce"/>
    <w:link w:val="Nadpis"/>
    <w:rsid w:val="0068061E"/>
    <w:rPr>
      <w:rFonts w:ascii="Arial" w:hAnsi="Arial" w:cs="Arial Unicode MS"/>
      <w:b/>
      <w:bCs/>
      <w:color w:val="000000"/>
      <w:sz w:val="48"/>
      <w:szCs w:val="48"/>
      <w14:textOutline w14:w="0" w14:cap="flat" w14:cmpd="sng" w14:algn="ctr">
        <w14:noFill/>
        <w14:prstDash w14:val="solid"/>
        <w14:bevel/>
      </w14:textOutline>
    </w:rPr>
  </w:style>
  <w:style w:type="character" w:customStyle="1" w:styleId="VelknadpisChar">
    <w:name w:val="_Velký nadpis Char"/>
    <w:basedOn w:val="NadpisChar"/>
    <w:link w:val="Velknadpis"/>
    <w:rsid w:val="0068061E"/>
    <w:rPr>
      <w:rFonts w:ascii="Arial" w:hAnsi="Arial" w:cs="Arial Unicode MS"/>
      <w:b/>
      <w:bCs/>
      <w:color w:val="000000"/>
      <w:sz w:val="48"/>
      <w:szCs w:val="48"/>
      <w14:textOutline w14:w="0" w14:cap="flat" w14:cmpd="sng" w14:algn="ctr">
        <w14:noFill/>
        <w14:prstDash w14:val="solid"/>
        <w14:bevel/>
      </w14:textOutline>
    </w:rPr>
  </w:style>
  <w:style w:type="paragraph" w:customStyle="1" w:styleId="Perex0">
    <w:name w:val="_Perex"/>
    <w:basedOn w:val="Perex"/>
    <w:link w:val="PerexChar0"/>
    <w:qFormat/>
    <w:rsid w:val="0068061E"/>
  </w:style>
  <w:style w:type="character" w:customStyle="1" w:styleId="NadpismalChar">
    <w:name w:val="Nadpis malý Char"/>
    <w:basedOn w:val="Standardnpsmoodstavce"/>
    <w:link w:val="Nadpismal"/>
    <w:rsid w:val="0068061E"/>
    <w:rPr>
      <w:rFonts w:ascii="Arial" w:hAnsi="Arial" w:cs="Arial Unicode MS"/>
      <w:b/>
      <w:bCs/>
      <w:color w:val="000000"/>
      <w:sz w:val="24"/>
      <w:szCs w:val="24"/>
      <w14:textOutline w14:w="0" w14:cap="flat" w14:cmpd="sng" w14:algn="ctr">
        <w14:noFill/>
        <w14:prstDash w14:val="solid"/>
        <w14:bevel/>
      </w14:textOutline>
    </w:rPr>
  </w:style>
  <w:style w:type="character" w:customStyle="1" w:styleId="StednnadpisChar">
    <w:name w:val="_Střední nadpis Char"/>
    <w:basedOn w:val="NadpismalChar"/>
    <w:link w:val="Stednnadpis"/>
    <w:uiPriority w:val="1"/>
    <w:rsid w:val="0FE19CB4"/>
    <w:rPr>
      <w:rFonts w:ascii="Arial" w:hAnsi="Arial" w:cs="Arial Unicode MS"/>
      <w:b/>
      <w:bCs/>
      <w:color w:val="000000"/>
      <w:sz w:val="24"/>
      <w:szCs w:val="24"/>
      <w14:textOutline w14:w="0" w14:cap="flat" w14:cmpd="sng" w14:algn="ctr">
        <w14:noFill/>
        <w14:prstDash w14:val="solid"/>
        <w14:bevel/>
      </w14:textOutline>
    </w:rPr>
  </w:style>
  <w:style w:type="paragraph" w:customStyle="1" w:styleId="Bntext">
    <w:name w:val="Běžný text"/>
    <w:basedOn w:val="text"/>
    <w:link w:val="BntextChar"/>
    <w:rsid w:val="0068061E"/>
  </w:style>
  <w:style w:type="character" w:customStyle="1" w:styleId="PerexChar">
    <w:name w:val="Perex Char"/>
    <w:basedOn w:val="Standardnpsmoodstavce"/>
    <w:link w:val="Perex"/>
    <w:rsid w:val="0068061E"/>
    <w:rPr>
      <w:rFonts w:ascii="Arial" w:hAnsi="Arial" w:cs="Arial Unicode MS"/>
      <w:b/>
      <w:bCs/>
      <w:color w:val="000000"/>
      <w:sz w:val="18"/>
      <w:szCs w:val="18"/>
      <w14:textOutline w14:w="0" w14:cap="flat" w14:cmpd="sng" w14:algn="ctr">
        <w14:noFill/>
        <w14:prstDash w14:val="solid"/>
        <w14:bevel/>
      </w14:textOutline>
    </w:rPr>
  </w:style>
  <w:style w:type="character" w:customStyle="1" w:styleId="PerexChar0">
    <w:name w:val="_Perex Char"/>
    <w:basedOn w:val="PerexChar"/>
    <w:link w:val="Perex0"/>
    <w:rsid w:val="0068061E"/>
    <w:rPr>
      <w:rFonts w:ascii="Arial" w:hAnsi="Arial" w:cs="Arial Unicode MS"/>
      <w:b/>
      <w:bCs/>
      <w:color w:val="000000"/>
      <w:sz w:val="18"/>
      <w:szCs w:val="18"/>
      <w14:textOutline w14:w="0" w14:cap="flat" w14:cmpd="sng" w14:algn="ctr">
        <w14:noFill/>
        <w14:prstDash w14:val="solid"/>
        <w14:bevel/>
      </w14:textOutline>
    </w:rPr>
  </w:style>
  <w:style w:type="paragraph" w:customStyle="1" w:styleId="Malnadpis">
    <w:name w:val="_Malý nadpis"/>
    <w:basedOn w:val="Mezititulek"/>
    <w:link w:val="MalnadpisChar"/>
    <w:qFormat/>
    <w:rsid w:val="00E63A1D"/>
  </w:style>
  <w:style w:type="character" w:customStyle="1" w:styleId="textChar">
    <w:name w:val="text Char"/>
    <w:basedOn w:val="Standardnpsmoodstavce"/>
    <w:link w:val="text"/>
    <w:rsid w:val="0068061E"/>
    <w:rPr>
      <w:rFonts w:ascii="Georgia" w:hAnsi="Georgia" w:cs="Arial Unicode MS"/>
      <w:color w:val="000000"/>
      <w:sz w:val="18"/>
      <w:szCs w:val="18"/>
      <w14:textOutline w14:w="0" w14:cap="flat" w14:cmpd="sng" w14:algn="ctr">
        <w14:noFill/>
        <w14:prstDash w14:val="solid"/>
        <w14:bevel/>
      </w14:textOutline>
    </w:rPr>
  </w:style>
  <w:style w:type="character" w:customStyle="1" w:styleId="BntextChar">
    <w:name w:val="Běžný text Char"/>
    <w:basedOn w:val="textChar"/>
    <w:link w:val="Bntext"/>
    <w:rsid w:val="0068061E"/>
    <w:rPr>
      <w:rFonts w:ascii="Georgia" w:hAnsi="Georgia" w:cs="Arial Unicode MS"/>
      <w:color w:val="000000"/>
      <w:sz w:val="18"/>
      <w:szCs w:val="18"/>
      <w14:textOutline w14:w="0" w14:cap="flat" w14:cmpd="sng" w14:algn="ctr">
        <w14:noFill/>
        <w14:prstDash w14:val="solid"/>
        <w14:bevel/>
      </w14:textOutline>
    </w:rPr>
  </w:style>
  <w:style w:type="paragraph" w:customStyle="1" w:styleId="odkaz0">
    <w:name w:val="odkaz"/>
    <w:basedOn w:val="Malnadpis"/>
    <w:link w:val="odkazChar"/>
    <w:rsid w:val="00E63A1D"/>
  </w:style>
  <w:style w:type="character" w:customStyle="1" w:styleId="MezititulekChar">
    <w:name w:val="Mezititulek Char"/>
    <w:basedOn w:val="Standardnpsmoodstavce"/>
    <w:link w:val="Mezititulek"/>
    <w:rsid w:val="00E63A1D"/>
    <w:rPr>
      <w:rFonts w:ascii="Arial" w:hAnsi="Arial" w:cs="Arial Unicode MS"/>
      <w:b/>
      <w:bCs/>
      <w:color w:val="000000"/>
      <w:sz w:val="18"/>
      <w:szCs w:val="18"/>
      <w14:textOutline w14:w="0" w14:cap="flat" w14:cmpd="sng" w14:algn="ctr">
        <w14:noFill/>
        <w14:prstDash w14:val="solid"/>
        <w14:bevel/>
      </w14:textOutline>
    </w:rPr>
  </w:style>
  <w:style w:type="character" w:customStyle="1" w:styleId="MalnadpisChar">
    <w:name w:val="_Malý nadpis Char"/>
    <w:basedOn w:val="MezititulekChar"/>
    <w:link w:val="Malnadpis"/>
    <w:rsid w:val="00E63A1D"/>
    <w:rPr>
      <w:rFonts w:ascii="Arial" w:hAnsi="Arial" w:cs="Arial Unicode MS"/>
      <w:b/>
      <w:bCs/>
      <w:color w:val="000000"/>
      <w:sz w:val="18"/>
      <w:szCs w:val="18"/>
      <w14:textOutline w14:w="0" w14:cap="flat" w14:cmpd="sng" w14:algn="ctr">
        <w14:noFill/>
        <w14:prstDash w14:val="solid"/>
        <w14:bevel/>
      </w14:textOutline>
    </w:rPr>
  </w:style>
  <w:style w:type="paragraph" w:customStyle="1" w:styleId="Odkazweb">
    <w:name w:val="_Odkaz web"/>
    <w:basedOn w:val="odkaz0"/>
    <w:link w:val="OdkazwebChar"/>
    <w:autoRedefine/>
    <w:qFormat/>
    <w:rsid w:val="00186E1F"/>
    <w:rPr>
      <w:color w:val="EE0000"/>
      <w:u w:val="single"/>
    </w:rPr>
  </w:style>
  <w:style w:type="character" w:customStyle="1" w:styleId="odkazChar">
    <w:name w:val="odkaz Char"/>
    <w:basedOn w:val="MalnadpisChar"/>
    <w:link w:val="odkaz0"/>
    <w:rsid w:val="00E63A1D"/>
    <w:rPr>
      <w:rFonts w:ascii="Arial" w:hAnsi="Arial" w:cs="Arial Unicode MS"/>
      <w:b/>
      <w:bCs/>
      <w:color w:val="000000"/>
      <w:sz w:val="18"/>
      <w:szCs w:val="18"/>
      <w14:textOutline w14:w="0" w14:cap="flat" w14:cmpd="sng" w14:algn="ctr">
        <w14:noFill/>
        <w14:prstDash w14:val="solid"/>
        <w14:bevel/>
      </w14:textOutline>
    </w:rPr>
  </w:style>
  <w:style w:type="paragraph" w:customStyle="1" w:styleId="Zvraznn0">
    <w:name w:val="_Zvýraznění"/>
    <w:basedOn w:val="text"/>
    <w:link w:val="ZvraznnChar"/>
    <w:qFormat/>
    <w:rsid w:val="00E63A1D"/>
    <w:rPr>
      <w:rFonts w:asciiTheme="minorHAnsi" w:hAnsiTheme="minorHAnsi"/>
      <w:b/>
    </w:rPr>
  </w:style>
  <w:style w:type="character" w:customStyle="1" w:styleId="OdkazwebChar">
    <w:name w:val="_Odkaz web Char"/>
    <w:basedOn w:val="odkazChar"/>
    <w:link w:val="Odkazweb"/>
    <w:rsid w:val="00186E1F"/>
    <w:rPr>
      <w:rFonts w:ascii="Arial" w:hAnsi="Arial" w:cs="Arial Unicode MS"/>
      <w:b/>
      <w:bCs/>
      <w:color w:val="EE0000"/>
      <w:sz w:val="18"/>
      <w:szCs w:val="18"/>
      <w:u w:val="single"/>
      <w14:textOutline w14:w="0" w14:cap="flat" w14:cmpd="sng" w14:algn="ctr">
        <w14:noFill/>
        <w14:prstDash w14:val="solid"/>
        <w14:bevel/>
      </w14:textOutline>
    </w:rPr>
  </w:style>
  <w:style w:type="paragraph" w:customStyle="1" w:styleId="Zvraznnerventext">
    <w:name w:val="_Zvýraznění červené text"/>
    <w:basedOn w:val="text"/>
    <w:link w:val="ZvraznnerventextChar"/>
    <w:qFormat/>
    <w:rsid w:val="00E63A1D"/>
    <w:rPr>
      <w:rFonts w:asciiTheme="minorHAnsi" w:hAnsiTheme="minorHAnsi"/>
      <w:b/>
      <w:color w:val="FF0000"/>
    </w:rPr>
  </w:style>
  <w:style w:type="character" w:customStyle="1" w:styleId="ZvraznnChar">
    <w:name w:val="_Zvýraznění Char"/>
    <w:basedOn w:val="textChar"/>
    <w:link w:val="Zvraznn0"/>
    <w:rsid w:val="00E63A1D"/>
    <w:rPr>
      <w:rFonts w:asciiTheme="minorHAnsi" w:hAnsiTheme="minorHAnsi" w:cs="Arial Unicode MS"/>
      <w:b/>
      <w:color w:val="000000"/>
      <w:sz w:val="18"/>
      <w:szCs w:val="18"/>
      <w14:textOutline w14:w="0" w14:cap="flat" w14:cmpd="sng" w14:algn="ctr">
        <w14:noFill/>
        <w14:prstDash w14:val="solid"/>
        <w14:bevel/>
      </w14:textOutline>
    </w:rPr>
  </w:style>
  <w:style w:type="paragraph" w:customStyle="1" w:styleId="Pozdrav">
    <w:name w:val="Pozdrav"/>
    <w:next w:val="Normln"/>
    <w:link w:val="PozdravChar"/>
    <w:rsid w:val="00E63A1D"/>
    <w:pPr>
      <w:keepNext/>
      <w:spacing w:before="960" w:line="280" w:lineRule="exact"/>
      <w:outlineLvl w:val="0"/>
    </w:pPr>
    <w:rPr>
      <w:rFonts w:ascii="NeueHaasDisplay-Mediu" w:hAnsi="NeueHaasDisplay-Mediu" w:cs="Arial Unicode MS"/>
      <w:color w:val="000000"/>
      <w:sz w:val="24"/>
      <w:szCs w:val="24"/>
      <w14:textOutline w14:w="0" w14:cap="flat" w14:cmpd="sng" w14:algn="ctr">
        <w14:noFill/>
        <w14:prstDash w14:val="solid"/>
        <w14:bevel/>
      </w14:textOutline>
    </w:rPr>
  </w:style>
  <w:style w:type="character" w:customStyle="1" w:styleId="ZvraznnerventextChar">
    <w:name w:val="_Zvýraznění červené text Char"/>
    <w:basedOn w:val="textChar"/>
    <w:link w:val="Zvraznnerventext"/>
    <w:rsid w:val="00E63A1D"/>
    <w:rPr>
      <w:rFonts w:asciiTheme="minorHAnsi" w:hAnsiTheme="minorHAnsi" w:cs="Arial Unicode MS"/>
      <w:b/>
      <w:color w:val="FF0000"/>
      <w:sz w:val="18"/>
      <w:szCs w:val="18"/>
      <w14:textOutline w14:w="0" w14:cap="flat" w14:cmpd="sng" w14:algn="ctr">
        <w14:noFill/>
        <w14:prstDash w14:val="solid"/>
        <w14:bevel/>
      </w14:textOutline>
    </w:rPr>
  </w:style>
  <w:style w:type="paragraph" w:customStyle="1" w:styleId="Podpis1">
    <w:name w:val="_Podpis 1"/>
    <w:basedOn w:val="Pozdrav"/>
    <w:link w:val="Podpis1Char"/>
    <w:autoRedefine/>
    <w:qFormat/>
    <w:rsid w:val="00B057C0"/>
    <w:pPr>
      <w:spacing w:before="0"/>
    </w:pPr>
    <w:rPr>
      <w:rFonts w:asciiTheme="minorHAnsi" w:hAnsiTheme="minorHAnsi" w:cstheme="minorHAnsi"/>
      <w:b/>
      <w:bCs/>
    </w:rPr>
  </w:style>
  <w:style w:type="paragraph" w:styleId="Osloven">
    <w:name w:val="Salutation"/>
    <w:next w:val="Normln"/>
    <w:link w:val="OslovenChar"/>
    <w:rsid w:val="00F72EAF"/>
    <w:pPr>
      <w:keepNext/>
      <w:spacing w:after="480" w:line="280" w:lineRule="exact"/>
      <w:outlineLvl w:val="0"/>
    </w:pPr>
    <w:rPr>
      <w:rFonts w:ascii="NeueHaasDisplay-Mediu" w:hAnsi="NeueHaasDisplay-Mediu" w:cs="Arial Unicode MS"/>
      <w:color w:val="000000"/>
      <w:sz w:val="24"/>
      <w:szCs w:val="24"/>
      <w14:textOutline w14:w="0" w14:cap="flat" w14:cmpd="sng" w14:algn="ctr">
        <w14:noFill/>
        <w14:prstDash w14:val="solid"/>
        <w14:bevel/>
      </w14:textOutline>
    </w:rPr>
  </w:style>
  <w:style w:type="character" w:customStyle="1" w:styleId="PozdravChar">
    <w:name w:val="Pozdrav Char"/>
    <w:basedOn w:val="Standardnpsmoodstavce"/>
    <w:link w:val="Pozdrav"/>
    <w:rsid w:val="00E63A1D"/>
    <w:rPr>
      <w:rFonts w:ascii="NeueHaasDisplay-Mediu" w:hAnsi="NeueHaasDisplay-Mediu" w:cs="Arial Unicode MS"/>
      <w:color w:val="000000"/>
      <w:sz w:val="24"/>
      <w:szCs w:val="24"/>
      <w14:textOutline w14:w="0" w14:cap="flat" w14:cmpd="sng" w14:algn="ctr">
        <w14:noFill/>
        <w14:prstDash w14:val="solid"/>
        <w14:bevel/>
      </w14:textOutline>
    </w:rPr>
  </w:style>
  <w:style w:type="character" w:customStyle="1" w:styleId="Podpis1Char">
    <w:name w:val="_Podpis 1 Char"/>
    <w:basedOn w:val="PozdravChar"/>
    <w:link w:val="Podpis1"/>
    <w:rsid w:val="00B057C0"/>
    <w:rPr>
      <w:rFonts w:asciiTheme="minorHAnsi" w:hAnsiTheme="minorHAnsi" w:cstheme="minorHAnsi"/>
      <w:b/>
      <w:bCs/>
      <w:color w:val="000000"/>
      <w:sz w:val="24"/>
      <w:szCs w:val="24"/>
      <w14:textOutline w14:w="0" w14:cap="flat" w14:cmpd="sng" w14:algn="ctr">
        <w14:noFill/>
        <w14:prstDash w14:val="solid"/>
        <w14:bevel/>
      </w14:textOutline>
    </w:rPr>
  </w:style>
  <w:style w:type="character" w:customStyle="1" w:styleId="OslovenChar">
    <w:name w:val="Oslovení Char"/>
    <w:basedOn w:val="Standardnpsmoodstavce"/>
    <w:link w:val="Osloven"/>
    <w:rsid w:val="00F72EAF"/>
    <w:rPr>
      <w:rFonts w:ascii="NeueHaasDisplay-Mediu" w:hAnsi="NeueHaasDisplay-Mediu" w:cs="Arial Unicode MS"/>
      <w:color w:val="000000"/>
      <w:sz w:val="24"/>
      <w:szCs w:val="24"/>
      <w14:textOutline w14:w="0" w14:cap="flat" w14:cmpd="sng" w14:algn="ctr">
        <w14:noFill/>
        <w14:prstDash w14:val="solid"/>
        <w14:bevel/>
      </w14:textOutline>
    </w:rPr>
  </w:style>
  <w:style w:type="paragraph" w:customStyle="1" w:styleId="Osloven1">
    <w:name w:val="_Oslovení 1"/>
    <w:basedOn w:val="Osloven"/>
    <w:link w:val="Osloven1Char"/>
    <w:qFormat/>
    <w:rsid w:val="00F72EAF"/>
    <w:rPr>
      <w:rFonts w:asciiTheme="minorHAnsi" w:hAnsiTheme="minorHAnsi" w:cstheme="minorHAnsi"/>
      <w:b/>
      <w:bCs/>
    </w:rPr>
  </w:style>
  <w:style w:type="character" w:customStyle="1" w:styleId="Osloven1Char">
    <w:name w:val="_Oslovení 1 Char"/>
    <w:basedOn w:val="OslovenChar"/>
    <w:link w:val="Osloven1"/>
    <w:rsid w:val="00F72EAF"/>
    <w:rPr>
      <w:rFonts w:asciiTheme="minorHAnsi" w:hAnsiTheme="minorHAnsi" w:cstheme="minorHAnsi"/>
      <w:b/>
      <w:bCs/>
      <w:color w:val="000000"/>
      <w:sz w:val="24"/>
      <w:szCs w:val="24"/>
      <w14:textOutline w14:w="0" w14:cap="flat" w14:cmpd="sng" w14:algn="ctr">
        <w14:noFill/>
        <w14:prstDash w14:val="solid"/>
        <w14:bevel/>
      </w14:textOutline>
    </w:rPr>
  </w:style>
  <w:style w:type="paragraph" w:customStyle="1" w:styleId="Bntext0">
    <w:name w:val="_Běžný_text"/>
    <w:basedOn w:val="text"/>
    <w:link w:val="BntextChar0"/>
    <w:qFormat/>
    <w:rsid w:val="00C023BB"/>
    <w:pPr>
      <w:ind w:firstLine="0"/>
    </w:pPr>
  </w:style>
  <w:style w:type="character" w:customStyle="1" w:styleId="BntextChar0">
    <w:name w:val="_Běžný_text Char"/>
    <w:basedOn w:val="textChar"/>
    <w:link w:val="Bntext0"/>
    <w:rsid w:val="00C023BB"/>
    <w:rPr>
      <w:rFonts w:ascii="Georgia" w:hAnsi="Georgia" w:cs="Arial Unicode MS"/>
      <w:color w:val="000000"/>
      <w:sz w:val="18"/>
      <w:szCs w:val="18"/>
      <w14:textOutline w14:w="0" w14:cap="flat" w14:cmpd="sng" w14:algn="ctr">
        <w14:noFill/>
        <w14:prstDash w14:val="solid"/>
        <w14:bevel/>
      </w14:textOutline>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mavtabulkasmkou5zvraznn5">
    <w:name w:val="Grid Table 5 Dark Accent 5"/>
    <w:basedOn w:val="TableNormal1"/>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right w:w="108" w:type="dxa"/>
      </w:tblCellMar>
    </w:tblPr>
    <w:tcPr>
      <w:shd w:val="clear" w:color="auto" w:fill="FFDF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4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4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4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44E" w:themeFill="accent5"/>
      </w:tcPr>
    </w:tblStylePr>
    <w:tblStylePr w:type="band1Vert">
      <w:tblPr/>
      <w:tcPr>
        <w:shd w:val="clear" w:color="auto" w:fill="FFC0B8" w:themeFill="accent5" w:themeFillTint="66"/>
      </w:tcPr>
    </w:tblStylePr>
    <w:tblStylePr w:type="band1Horz">
      <w:tblPr/>
      <w:tcPr>
        <w:shd w:val="clear" w:color="auto" w:fill="FFC0B8" w:themeFill="accent5" w:themeFillTint="66"/>
      </w:tcPr>
    </w:tblStylePr>
  </w:style>
  <w:style w:type="paragraph" w:styleId="Bezmezer">
    <w:name w:val="No Spacing"/>
    <w:uiPriority w:val="1"/>
    <w:qFormat/>
    <w:rsid w:val="63AD8468"/>
    <w:pPr>
      <w:numPr>
        <w:numId w:val="16"/>
      </w:numPr>
    </w:pPr>
  </w:style>
  <w:style w:type="paragraph" w:styleId="Nzev">
    <w:name w:val="Title"/>
    <w:basedOn w:val="Normln"/>
    <w:next w:val="Normln"/>
    <w:link w:val="NzevChar"/>
    <w:uiPriority w:val="10"/>
    <w:qFormat/>
    <w:rsid w:val="6E7E763B"/>
    <w:pPr>
      <w:contextualSpacing/>
    </w:pPr>
    <w:rPr>
      <w:rFonts w:asciiTheme="majorHAnsi" w:eastAsiaTheme="majorEastAsia" w:hAnsiTheme="majorHAnsi" w:cstheme="majorBidi"/>
      <w:sz w:val="56"/>
      <w:szCs w:val="56"/>
    </w:rPr>
  </w:style>
  <w:style w:type="paragraph" w:styleId="Podnadpis">
    <w:name w:val="Subtitle"/>
    <w:basedOn w:val="Normln"/>
    <w:next w:val="Normln"/>
    <w:link w:val="PodnadpisChar"/>
    <w:uiPriority w:val="11"/>
    <w:qFormat/>
    <w:rsid w:val="6E7E763B"/>
    <w:rPr>
      <w:rFonts w:eastAsiaTheme="minorEastAsia"/>
      <w:color w:val="5A5A5A"/>
    </w:rPr>
  </w:style>
  <w:style w:type="paragraph" w:styleId="Citt">
    <w:name w:val="Quote"/>
    <w:basedOn w:val="Normln"/>
    <w:next w:val="Normln"/>
    <w:link w:val="CittChar"/>
    <w:uiPriority w:val="29"/>
    <w:qFormat/>
    <w:rsid w:val="6E7E763B"/>
    <w:pPr>
      <w:spacing w:before="200"/>
      <w:ind w:left="864" w:right="864"/>
      <w:jc w:val="center"/>
    </w:pPr>
    <w:rPr>
      <w:i/>
      <w:iCs/>
      <w:color w:val="404040" w:themeColor="text1" w:themeTint="BF"/>
    </w:rPr>
  </w:style>
  <w:style w:type="paragraph" w:styleId="Vrazncitt">
    <w:name w:val="Intense Quote"/>
    <w:basedOn w:val="Normln"/>
    <w:next w:val="Normln"/>
    <w:link w:val="VrazncittChar"/>
    <w:uiPriority w:val="30"/>
    <w:qFormat/>
    <w:rsid w:val="6E7E763B"/>
    <w:pPr>
      <w:spacing w:before="360" w:after="360"/>
      <w:ind w:left="864" w:right="864"/>
      <w:jc w:val="center"/>
    </w:pPr>
    <w:rPr>
      <w:i/>
      <w:iCs/>
      <w:color w:val="00A2FF" w:themeColor="accent1"/>
    </w:rPr>
  </w:style>
  <w:style w:type="paragraph" w:styleId="Odstavecseseznamem">
    <w:name w:val="List Paragraph"/>
    <w:basedOn w:val="Normln"/>
    <w:uiPriority w:val="34"/>
    <w:qFormat/>
    <w:rsid w:val="6E7E763B"/>
    <w:pPr>
      <w:ind w:left="720"/>
      <w:contextualSpacing/>
    </w:pPr>
  </w:style>
  <w:style w:type="character" w:customStyle="1" w:styleId="Nadpis1Char">
    <w:name w:val="Nadpis 1 Char"/>
    <w:basedOn w:val="Standardnpsmoodstavce"/>
    <w:link w:val="Nadpis1"/>
    <w:uiPriority w:val="9"/>
    <w:rsid w:val="6E7E763B"/>
    <w:rPr>
      <w:rFonts w:asciiTheme="majorHAnsi" w:eastAsiaTheme="majorEastAsia" w:hAnsiTheme="majorHAnsi" w:cstheme="majorBidi"/>
      <w:noProof/>
      <w:color w:val="0079BF" w:themeColor="accent1" w:themeShade="BF"/>
      <w:sz w:val="32"/>
      <w:szCs w:val="32"/>
      <w:lang w:val="cs-CZ"/>
    </w:rPr>
  </w:style>
  <w:style w:type="character" w:customStyle="1" w:styleId="Nadpis3Char">
    <w:name w:val="Nadpis 3 Char"/>
    <w:basedOn w:val="Standardnpsmoodstavce"/>
    <w:link w:val="Nadpis3"/>
    <w:uiPriority w:val="9"/>
    <w:rsid w:val="6E7E763B"/>
    <w:rPr>
      <w:rFonts w:asciiTheme="majorHAnsi" w:eastAsiaTheme="majorEastAsia" w:hAnsiTheme="majorHAnsi" w:cstheme="majorBidi"/>
      <w:noProof/>
      <w:color w:val="00507F"/>
      <w:sz w:val="24"/>
      <w:szCs w:val="24"/>
      <w:lang w:val="cs-CZ"/>
    </w:rPr>
  </w:style>
  <w:style w:type="character" w:customStyle="1" w:styleId="Nadpis4Char">
    <w:name w:val="Nadpis 4 Char"/>
    <w:basedOn w:val="Standardnpsmoodstavce"/>
    <w:link w:val="Nadpis4"/>
    <w:uiPriority w:val="9"/>
    <w:rsid w:val="6E7E763B"/>
    <w:rPr>
      <w:rFonts w:asciiTheme="majorHAnsi" w:eastAsiaTheme="majorEastAsia" w:hAnsiTheme="majorHAnsi" w:cstheme="majorBidi"/>
      <w:i/>
      <w:iCs/>
      <w:noProof/>
      <w:color w:val="0079BF" w:themeColor="accent1" w:themeShade="BF"/>
      <w:lang w:val="cs-CZ"/>
    </w:rPr>
  </w:style>
  <w:style w:type="character" w:customStyle="1" w:styleId="Nadpis5Char">
    <w:name w:val="Nadpis 5 Char"/>
    <w:basedOn w:val="Standardnpsmoodstavce"/>
    <w:link w:val="Nadpis5"/>
    <w:uiPriority w:val="9"/>
    <w:rsid w:val="6E7E763B"/>
    <w:rPr>
      <w:rFonts w:asciiTheme="majorHAnsi" w:eastAsiaTheme="majorEastAsia" w:hAnsiTheme="majorHAnsi" w:cstheme="majorBidi"/>
      <w:noProof/>
      <w:color w:val="0079BF" w:themeColor="accent1" w:themeShade="BF"/>
      <w:lang w:val="cs-CZ"/>
    </w:rPr>
  </w:style>
  <w:style w:type="character" w:customStyle="1" w:styleId="Nadpis6Char">
    <w:name w:val="Nadpis 6 Char"/>
    <w:basedOn w:val="Standardnpsmoodstavce"/>
    <w:link w:val="Nadpis6"/>
    <w:uiPriority w:val="9"/>
    <w:rsid w:val="6E7E763B"/>
    <w:rPr>
      <w:rFonts w:asciiTheme="majorHAnsi" w:eastAsiaTheme="majorEastAsia" w:hAnsiTheme="majorHAnsi" w:cstheme="majorBidi"/>
      <w:noProof/>
      <w:color w:val="00507F"/>
      <w:lang w:val="cs-CZ"/>
    </w:rPr>
  </w:style>
  <w:style w:type="character" w:customStyle="1" w:styleId="Nadpis7Char">
    <w:name w:val="Nadpis 7 Char"/>
    <w:basedOn w:val="Standardnpsmoodstavce"/>
    <w:link w:val="Nadpis7"/>
    <w:uiPriority w:val="9"/>
    <w:rsid w:val="6E7E763B"/>
    <w:rPr>
      <w:rFonts w:asciiTheme="majorHAnsi" w:eastAsiaTheme="majorEastAsia" w:hAnsiTheme="majorHAnsi" w:cstheme="majorBidi"/>
      <w:i/>
      <w:iCs/>
      <w:noProof/>
      <w:color w:val="00507F"/>
      <w:lang w:val="cs-CZ"/>
    </w:rPr>
  </w:style>
  <w:style w:type="character" w:customStyle="1" w:styleId="Nadpis8Char">
    <w:name w:val="Nadpis 8 Char"/>
    <w:basedOn w:val="Standardnpsmoodstavce"/>
    <w:link w:val="Nadpis8"/>
    <w:uiPriority w:val="9"/>
    <w:rsid w:val="6E7E763B"/>
    <w:rPr>
      <w:rFonts w:asciiTheme="majorHAnsi" w:eastAsiaTheme="majorEastAsia" w:hAnsiTheme="majorHAnsi" w:cstheme="majorBidi"/>
      <w:noProof/>
      <w:color w:val="272727"/>
      <w:sz w:val="21"/>
      <w:szCs w:val="21"/>
      <w:lang w:val="cs-CZ"/>
    </w:rPr>
  </w:style>
  <w:style w:type="character" w:customStyle="1" w:styleId="Nadpis9Char">
    <w:name w:val="Nadpis 9 Char"/>
    <w:basedOn w:val="Standardnpsmoodstavce"/>
    <w:link w:val="Nadpis9"/>
    <w:uiPriority w:val="9"/>
    <w:rsid w:val="6E7E763B"/>
    <w:rPr>
      <w:rFonts w:asciiTheme="majorHAnsi" w:eastAsiaTheme="majorEastAsia" w:hAnsiTheme="majorHAnsi" w:cstheme="majorBidi"/>
      <w:i/>
      <w:iCs/>
      <w:noProof/>
      <w:color w:val="272727"/>
      <w:sz w:val="21"/>
      <w:szCs w:val="21"/>
      <w:lang w:val="cs-CZ"/>
    </w:rPr>
  </w:style>
  <w:style w:type="character" w:customStyle="1" w:styleId="NzevChar">
    <w:name w:val="Název Char"/>
    <w:basedOn w:val="Standardnpsmoodstavce"/>
    <w:link w:val="Nzev"/>
    <w:uiPriority w:val="10"/>
    <w:rsid w:val="6E7E763B"/>
    <w:rPr>
      <w:rFonts w:asciiTheme="majorHAnsi" w:eastAsiaTheme="majorEastAsia" w:hAnsiTheme="majorHAnsi" w:cstheme="majorBidi"/>
      <w:noProof/>
      <w:sz w:val="56"/>
      <w:szCs w:val="56"/>
      <w:lang w:val="cs-CZ"/>
    </w:rPr>
  </w:style>
  <w:style w:type="character" w:customStyle="1" w:styleId="PodnadpisChar">
    <w:name w:val="Podnadpis Char"/>
    <w:basedOn w:val="Standardnpsmoodstavce"/>
    <w:link w:val="Podnadpis"/>
    <w:uiPriority w:val="11"/>
    <w:rsid w:val="6E7E763B"/>
    <w:rPr>
      <w:rFonts w:ascii="Times New Roman" w:eastAsiaTheme="minorEastAsia" w:hAnsi="Times New Roman" w:cs="Times New Roman"/>
      <w:noProof/>
      <w:color w:val="5A5A5A"/>
      <w:lang w:val="cs-CZ"/>
    </w:rPr>
  </w:style>
  <w:style w:type="character" w:customStyle="1" w:styleId="CittChar">
    <w:name w:val="Citát Char"/>
    <w:basedOn w:val="Standardnpsmoodstavce"/>
    <w:link w:val="Citt"/>
    <w:uiPriority w:val="29"/>
    <w:rsid w:val="6E7E763B"/>
    <w:rPr>
      <w:i/>
      <w:iCs/>
      <w:noProof/>
      <w:color w:val="404040" w:themeColor="text1" w:themeTint="BF"/>
      <w:lang w:val="cs-CZ"/>
    </w:rPr>
  </w:style>
  <w:style w:type="character" w:customStyle="1" w:styleId="VrazncittChar">
    <w:name w:val="Výrazný citát Char"/>
    <w:basedOn w:val="Standardnpsmoodstavce"/>
    <w:link w:val="Vrazncitt"/>
    <w:uiPriority w:val="30"/>
    <w:rsid w:val="6E7E763B"/>
    <w:rPr>
      <w:i/>
      <w:iCs/>
      <w:noProof/>
      <w:color w:val="00A2FF" w:themeColor="accent1"/>
      <w:lang w:val="cs-CZ"/>
    </w:rPr>
  </w:style>
  <w:style w:type="paragraph" w:styleId="Obsah1">
    <w:name w:val="toc 1"/>
    <w:basedOn w:val="Normln"/>
    <w:next w:val="Normln"/>
    <w:uiPriority w:val="39"/>
    <w:unhideWhenUsed/>
    <w:rsid w:val="6E7E763B"/>
    <w:pPr>
      <w:spacing w:after="100"/>
    </w:pPr>
  </w:style>
  <w:style w:type="paragraph" w:styleId="Obsah2">
    <w:name w:val="toc 2"/>
    <w:basedOn w:val="Normln"/>
    <w:next w:val="Normln"/>
    <w:uiPriority w:val="39"/>
    <w:unhideWhenUsed/>
    <w:rsid w:val="6E7E763B"/>
    <w:pPr>
      <w:spacing w:after="100"/>
      <w:ind w:left="220"/>
    </w:pPr>
  </w:style>
  <w:style w:type="paragraph" w:styleId="Obsah3">
    <w:name w:val="toc 3"/>
    <w:basedOn w:val="Normln"/>
    <w:next w:val="Normln"/>
    <w:uiPriority w:val="39"/>
    <w:unhideWhenUsed/>
    <w:rsid w:val="6E7E763B"/>
    <w:pPr>
      <w:spacing w:after="100"/>
      <w:ind w:left="440"/>
    </w:pPr>
  </w:style>
  <w:style w:type="paragraph" w:styleId="Obsah4">
    <w:name w:val="toc 4"/>
    <w:basedOn w:val="Normln"/>
    <w:next w:val="Normln"/>
    <w:uiPriority w:val="39"/>
    <w:unhideWhenUsed/>
    <w:rsid w:val="6E7E763B"/>
    <w:pPr>
      <w:spacing w:after="100"/>
      <w:ind w:left="660"/>
    </w:pPr>
  </w:style>
  <w:style w:type="paragraph" w:styleId="Obsah5">
    <w:name w:val="toc 5"/>
    <w:basedOn w:val="Normln"/>
    <w:next w:val="Normln"/>
    <w:uiPriority w:val="39"/>
    <w:unhideWhenUsed/>
    <w:rsid w:val="6E7E763B"/>
    <w:pPr>
      <w:spacing w:after="100"/>
      <w:ind w:left="880"/>
    </w:pPr>
  </w:style>
  <w:style w:type="paragraph" w:styleId="Obsah6">
    <w:name w:val="toc 6"/>
    <w:basedOn w:val="Normln"/>
    <w:next w:val="Normln"/>
    <w:uiPriority w:val="39"/>
    <w:unhideWhenUsed/>
    <w:rsid w:val="6E7E763B"/>
    <w:pPr>
      <w:spacing w:after="100"/>
      <w:ind w:left="1100"/>
    </w:pPr>
  </w:style>
  <w:style w:type="paragraph" w:styleId="Obsah7">
    <w:name w:val="toc 7"/>
    <w:basedOn w:val="Normln"/>
    <w:next w:val="Normln"/>
    <w:uiPriority w:val="39"/>
    <w:unhideWhenUsed/>
    <w:rsid w:val="6E7E763B"/>
    <w:pPr>
      <w:spacing w:after="100"/>
      <w:ind w:left="1320"/>
    </w:pPr>
  </w:style>
  <w:style w:type="paragraph" w:styleId="Obsah8">
    <w:name w:val="toc 8"/>
    <w:basedOn w:val="Normln"/>
    <w:next w:val="Normln"/>
    <w:uiPriority w:val="39"/>
    <w:unhideWhenUsed/>
    <w:rsid w:val="6E7E763B"/>
    <w:pPr>
      <w:spacing w:after="100"/>
      <w:ind w:left="1540"/>
    </w:pPr>
  </w:style>
  <w:style w:type="paragraph" w:styleId="Obsah9">
    <w:name w:val="toc 9"/>
    <w:basedOn w:val="Normln"/>
    <w:next w:val="Normln"/>
    <w:uiPriority w:val="39"/>
    <w:unhideWhenUsed/>
    <w:rsid w:val="6E7E763B"/>
    <w:pPr>
      <w:spacing w:after="100"/>
      <w:ind w:left="1760"/>
    </w:pPr>
  </w:style>
  <w:style w:type="paragraph" w:styleId="Textvysvtlivek">
    <w:name w:val="endnote text"/>
    <w:basedOn w:val="Normln"/>
    <w:link w:val="TextvysvtlivekChar"/>
    <w:uiPriority w:val="99"/>
    <w:semiHidden/>
    <w:unhideWhenUsed/>
    <w:rsid w:val="6E7E763B"/>
    <w:rPr>
      <w:sz w:val="20"/>
      <w:szCs w:val="20"/>
    </w:rPr>
  </w:style>
  <w:style w:type="character" w:customStyle="1" w:styleId="TextvysvtlivekChar">
    <w:name w:val="Text vysvětlivek Char"/>
    <w:basedOn w:val="Standardnpsmoodstavce"/>
    <w:link w:val="Textvysvtlivek"/>
    <w:uiPriority w:val="99"/>
    <w:semiHidden/>
    <w:rsid w:val="6E7E763B"/>
    <w:rPr>
      <w:noProof/>
      <w:sz w:val="20"/>
      <w:szCs w:val="20"/>
      <w:lang w:val="cs-CZ"/>
    </w:rPr>
  </w:style>
  <w:style w:type="paragraph" w:styleId="Textpoznpodarou">
    <w:name w:val="footnote text"/>
    <w:basedOn w:val="Normln"/>
    <w:link w:val="TextpoznpodarouChar"/>
    <w:uiPriority w:val="99"/>
    <w:semiHidden/>
    <w:unhideWhenUsed/>
    <w:rsid w:val="6E7E763B"/>
    <w:rPr>
      <w:sz w:val="20"/>
      <w:szCs w:val="20"/>
    </w:rPr>
  </w:style>
  <w:style w:type="character" w:customStyle="1" w:styleId="TextpoznpodarouChar">
    <w:name w:val="Text pozn. pod čarou Char"/>
    <w:basedOn w:val="Standardnpsmoodstavce"/>
    <w:link w:val="Textpoznpodarou"/>
    <w:uiPriority w:val="99"/>
    <w:semiHidden/>
    <w:rsid w:val="6E7E763B"/>
    <w:rPr>
      <w:noProof/>
      <w:sz w:val="20"/>
      <w:szCs w:val="20"/>
      <w:lang w:val="cs-CZ"/>
    </w:rPr>
  </w:style>
  <w:style w:type="character" w:styleId="Zmnka">
    <w:name w:val="Mention"/>
    <w:basedOn w:val="Standardnpsmoodstavce"/>
    <w:uiPriority w:val="99"/>
    <w:unhideWhenUsed/>
    <w:rPr>
      <w:color w:val="2B579A"/>
      <w:shd w:val="clear" w:color="auto" w:fill="E6E6E6"/>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noProof/>
      <w:lang w:eastAsia="en-US"/>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AE2F5D"/>
    <w:pPr>
      <w:pBdr>
        <w:top w:val="none" w:sz="0" w:space="0" w:color="auto"/>
        <w:left w:val="none" w:sz="0" w:space="0" w:color="auto"/>
        <w:bottom w:val="none" w:sz="0" w:space="0" w:color="auto"/>
        <w:right w:val="none" w:sz="0" w:space="0" w:color="auto"/>
        <w:between w:val="none" w:sz="0" w:space="0" w:color="auto"/>
        <w:bar w:val="none" w:sz="0" w:color="auto"/>
      </w:pBdr>
    </w:pPr>
    <w:rPr>
      <w:noProof/>
      <w:sz w:val="24"/>
      <w:szCs w:val="24"/>
      <w:lang w:eastAsia="en-US"/>
    </w:rPr>
  </w:style>
  <w:style w:type="paragraph" w:styleId="Pedmtkomente">
    <w:name w:val="annotation subject"/>
    <w:basedOn w:val="Textkomente"/>
    <w:next w:val="Textkomente"/>
    <w:link w:val="PedmtkomenteChar"/>
    <w:uiPriority w:val="99"/>
    <w:semiHidden/>
    <w:unhideWhenUsed/>
    <w:rsid w:val="00AE2F5D"/>
    <w:rPr>
      <w:b/>
      <w:bCs/>
    </w:rPr>
  </w:style>
  <w:style w:type="character" w:customStyle="1" w:styleId="PedmtkomenteChar">
    <w:name w:val="Předmět komentáře Char"/>
    <w:basedOn w:val="TextkomenteChar"/>
    <w:link w:val="Pedmtkomente"/>
    <w:uiPriority w:val="99"/>
    <w:semiHidden/>
    <w:rsid w:val="00AE2F5D"/>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xiam.com" TargetMode="External"/><Relationship Id="rId18" Type="http://schemas.openxmlformats.org/officeDocument/2006/relationships/hyperlink" Target="http://www.kofein.cz" TargetMode="External"/><Relationship Id="rId26" Type="http://schemas.openxmlformats.org/officeDocument/2006/relationships/hyperlink" Target="https://forms.lekari-bez-hranic.cz/infovecer" TargetMode="External"/><Relationship Id="rId21" Type="http://schemas.openxmlformats.org/officeDocument/2006/relationships/hyperlink" Target="https://www.vas-hosting.cz/"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forms.lekari-bez-hranic.cz/infovecer" TargetMode="External"/><Relationship Id="rId17" Type="http://schemas.openxmlformats.org/officeDocument/2006/relationships/hyperlink" Target="https://forms.lekari-bez-hranic.cz/" TargetMode="External"/><Relationship Id="rId25" Type="http://schemas.openxmlformats.org/officeDocument/2006/relationships/hyperlink" Target="https://darujte.lekari-bez-hranic.cz/"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arujte.lekari-bez-hranic.cz/" TargetMode="External"/><Relationship Id="rId20" Type="http://schemas.openxmlformats.org/officeDocument/2006/relationships/hyperlink" Target="http://www.ixiam.com" TargetMode="External"/><Relationship Id="rId29" Type="http://schemas.openxmlformats.org/officeDocument/2006/relationships/hyperlink" Target="mailto:josef.miler_ext@prague.msf.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rujte.lekari-bez-hranic.cz/" TargetMode="External"/><Relationship Id="rId24" Type="http://schemas.openxmlformats.org/officeDocument/2006/relationships/hyperlink" Target="https://www.lekari-bez-hranic.cz/"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ekari-bez-hranic.cz/" TargetMode="External"/><Relationship Id="rId23" Type="http://schemas.openxmlformats.org/officeDocument/2006/relationships/hyperlink" Target="https://www.msf.org/" TargetMode="External"/><Relationship Id="rId28" Type="http://schemas.openxmlformats.org/officeDocument/2006/relationships/hyperlink" Target="https://www.lekari-bez-hranic.cz/finance" TargetMode="External"/><Relationship Id="rId36" Type="http://schemas.openxmlformats.org/officeDocument/2006/relationships/fontTable" Target="fontTable.xml"/><Relationship Id="rId10" Type="http://schemas.openxmlformats.org/officeDocument/2006/relationships/hyperlink" Target="https://www.lekari-bez-hranic.cz/" TargetMode="External"/><Relationship Id="rId19" Type="http://schemas.openxmlformats.org/officeDocument/2006/relationships/hyperlink" Target="http://www.c10.cz" TargetMode="External"/><Relationship Id="rId31" Type="http://schemas.openxmlformats.org/officeDocument/2006/relationships/hyperlink" Target="mailto:josef.miler_ext@prague.ms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rangelogic.com" TargetMode="External"/><Relationship Id="rId22" Type="http://schemas.openxmlformats.org/officeDocument/2006/relationships/hyperlink" Target="https://www.medicisenzafrontiere.it/" TargetMode="External"/><Relationship Id="rId27" Type="http://schemas.openxmlformats.org/officeDocument/2006/relationships/image" Target="media/image1.png"/><Relationship Id="rId30" Type="http://schemas.openxmlformats.org/officeDocument/2006/relationships/hyperlink" Target="mailto:josef.miler_ext@prague.msf.org"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179999" algn="l" defTabSz="457200" rtl="0" fontAlgn="auto" latinLnBrk="0" hangingPunct="0">
          <a:lnSpc>
            <a:spcPts val="1200"/>
          </a:lnSpc>
          <a:spcBef>
            <a:spcPts val="1200"/>
          </a:spcBef>
          <a:spcAft>
            <a:spcPts val="0"/>
          </a:spcAft>
          <a:buClrTx/>
          <a:buSzTx/>
          <a:buFontTx/>
          <a:buNone/>
          <a:tabLst/>
          <a:defRPr kumimoji="0" sz="900" b="0" i="0" u="none" strike="noStrike" cap="none" spc="0" normalizeH="0" baseline="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179999" algn="l" defTabSz="457200" rtl="0" fontAlgn="auto" latinLnBrk="0" hangingPunct="0">
          <a:lnSpc>
            <a:spcPts val="1200"/>
          </a:lnSpc>
          <a:spcBef>
            <a:spcPts val="1200"/>
          </a:spcBef>
          <a:spcAft>
            <a:spcPts val="0"/>
          </a:spcAft>
          <a:buClrTx/>
          <a:buSzTx/>
          <a:buFontTx/>
          <a:buNone/>
          <a:tabLst/>
          <a:defRPr kumimoji="0" sz="900" b="0" i="0" u="none" strike="noStrike" cap="none" spc="0" normalizeH="0" baseline="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23A323D7F7C4A9E752D746E12C58A" ma:contentTypeVersion="12" ma:contentTypeDescription="Create a new document." ma:contentTypeScope="" ma:versionID="b364f515bd2ba10fe943168364838aaf">
  <xsd:schema xmlns:xsd="http://www.w3.org/2001/XMLSchema" xmlns:xs="http://www.w3.org/2001/XMLSchema" xmlns:p="http://schemas.microsoft.com/office/2006/metadata/properties" xmlns:ns2="8a869112-0ebc-49f8-a46b-39775bfcfab3" xmlns:ns3="ed46f6ad-f2ae-4b95-b671-03ced05418dc" targetNamespace="http://schemas.microsoft.com/office/2006/metadata/properties" ma:root="true" ma:fieldsID="c658cde2e6c7a8a34b870d34e7006575" ns2:_="" ns3:_="">
    <xsd:import namespace="8a869112-0ebc-49f8-a46b-39775bfcfab3"/>
    <xsd:import namespace="ed46f6ad-f2ae-4b95-b671-03ced05418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69112-0ebc-49f8-a46b-39775bfcf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6f6ad-f2ae-4b95-b671-03ced05418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869112-0ebc-49f8-a46b-39775bfcfab3">
      <Terms xmlns="http://schemas.microsoft.com/office/infopath/2007/PartnerControls"/>
    </lcf76f155ced4ddcb4097134ff3c332f>
    <SharedWithUsers xmlns="ed46f6ad-f2ae-4b95-b671-03ced05418dc">
      <UserInfo>
        <DisplayName>GRP-PRG-MT Members</DisplayName>
        <AccountId>19</AccountId>
        <AccountType/>
      </UserInfo>
    </SharedWithUsers>
  </documentManagement>
</p:properties>
</file>

<file path=customXml/itemProps1.xml><?xml version="1.0" encoding="utf-8"?>
<ds:datastoreItem xmlns:ds="http://schemas.openxmlformats.org/officeDocument/2006/customXml" ds:itemID="{CC34900A-2EDD-432B-8418-99A9A4BDB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69112-0ebc-49f8-a46b-39775bfcfab3"/>
    <ds:schemaRef ds:uri="ed46f6ad-f2ae-4b95-b671-03ced0541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C1B18-5A2F-4600-9D6F-F85459C06B0B}">
  <ds:schemaRefs>
    <ds:schemaRef ds:uri="http://schemas.microsoft.com/sharepoint/v3/contenttype/forms"/>
  </ds:schemaRefs>
</ds:datastoreItem>
</file>

<file path=customXml/itemProps3.xml><?xml version="1.0" encoding="utf-8"?>
<ds:datastoreItem xmlns:ds="http://schemas.openxmlformats.org/officeDocument/2006/customXml" ds:itemID="{420A0208-4A6D-48DD-9DE0-EC82A71874BA}">
  <ds:schemaRefs>
    <ds:schemaRef ds:uri="http://schemas.microsoft.com/office/2006/metadata/properties"/>
    <ds:schemaRef ds:uri="http://schemas.microsoft.com/office/infopath/2007/PartnerControls"/>
    <ds:schemaRef ds:uri="8a869112-0ebc-49f8-a46b-39775bfcfab3"/>
    <ds:schemaRef ds:uri="ed46f6ad-f2ae-4b95-b671-03ced05418d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2651</Words>
  <Characters>15641</Characters>
  <Application>Microsoft Office Word</Application>
  <DocSecurity>0</DocSecurity>
  <Lines>130</Lines>
  <Paragraphs>36</Paragraphs>
  <ScaleCrop>false</ScaleCrop>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Josef Miléř</cp:lastModifiedBy>
  <cp:revision>71</cp:revision>
  <cp:lastPrinted>2021-02-15T16:18:00Z</cp:lastPrinted>
  <dcterms:created xsi:type="dcterms:W3CDTF">2023-07-20T09:24:00Z</dcterms:created>
  <dcterms:modified xsi:type="dcterms:W3CDTF">2023-10-02T18:43:00Z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0x01010039A23A323D7F7C4A9E752D746E12C58A</vt:lpwstr>
  </property>
  <property fmtid="{D5CDD505-2E9C-101B-9397-08002B2CF9AE}" pid="3" name="Order">
    <vt:r8>455400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